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D33735" w:rsidRPr="00391199" w14:paraId="33FCAED6" w14:textId="77777777" w:rsidTr="00602E7B">
        <w:trPr>
          <w:trHeight w:hRule="exact" w:val="1814"/>
        </w:trPr>
        <w:tc>
          <w:tcPr>
            <w:tcW w:w="9183" w:type="dxa"/>
            <w:gridSpan w:val="2"/>
            <w:tcBorders>
              <w:top w:val="nil"/>
              <w:left w:val="nil"/>
              <w:bottom w:val="nil"/>
              <w:right w:val="nil"/>
            </w:tcBorders>
            <w:tcMar>
              <w:bottom w:w="0" w:type="dxa"/>
            </w:tcMar>
          </w:tcPr>
          <w:p w14:paraId="2F0A2A12" w14:textId="5E6EB625" w:rsidR="00D33735" w:rsidRPr="00391199" w:rsidRDefault="00D33735" w:rsidP="00602E7B">
            <w:pPr>
              <w:pStyle w:val="Forkldedato"/>
            </w:pPr>
            <w:r w:rsidRPr="007C036C">
              <w:fldChar w:fldCharType="begin"/>
            </w:r>
            <w:r w:rsidRPr="007C036C">
              <w:instrText xml:space="preserve"> date \@ "MMMM yyyy" </w:instrText>
            </w:r>
            <w:r w:rsidRPr="007C036C">
              <w:fldChar w:fldCharType="separate"/>
            </w:r>
            <w:r w:rsidR="00800853">
              <w:rPr>
                <w:noProof/>
              </w:rPr>
              <w:t>juli 2023</w:t>
            </w:r>
            <w:r w:rsidRPr="007C036C">
              <w:fldChar w:fldCharType="end"/>
            </w:r>
          </w:p>
        </w:tc>
      </w:tr>
      <w:tr w:rsidR="00D33735" w:rsidRPr="00391199" w14:paraId="76DFA48A" w14:textId="77777777" w:rsidTr="00602E7B">
        <w:trPr>
          <w:trHeight w:hRule="exact" w:val="5669"/>
        </w:trPr>
        <w:tc>
          <w:tcPr>
            <w:tcW w:w="9183" w:type="dxa"/>
            <w:gridSpan w:val="2"/>
            <w:tcBorders>
              <w:top w:val="nil"/>
              <w:left w:val="nil"/>
              <w:bottom w:val="nil"/>
              <w:right w:val="nil"/>
            </w:tcBorders>
            <w:tcMar>
              <w:left w:w="454" w:type="dxa"/>
              <w:bottom w:w="397" w:type="dxa"/>
              <w:right w:w="454" w:type="dxa"/>
            </w:tcMar>
          </w:tcPr>
          <w:p w14:paraId="7FCC075A" w14:textId="5E93C219" w:rsidR="00D33735" w:rsidRPr="009D33BB" w:rsidRDefault="00E9453A" w:rsidP="00602E7B">
            <w:pPr>
              <w:pStyle w:val="Emne"/>
              <w:rPr>
                <w:color w:val="000000"/>
              </w:rPr>
            </w:pPr>
            <w:r>
              <w:rPr>
                <w:color w:val="000000"/>
              </w:rPr>
              <w:t>KONTRAKT</w:t>
            </w:r>
          </w:p>
          <w:p w14:paraId="51431010" w14:textId="76642DD0" w:rsidR="00D33735" w:rsidRPr="009D33BB" w:rsidRDefault="00E9453A" w:rsidP="00602E7B">
            <w:pPr>
              <w:pStyle w:val="Titel"/>
              <w:rPr>
                <w:color w:val="000000"/>
              </w:rPr>
            </w:pPr>
            <w:r>
              <w:rPr>
                <w:color w:val="000000"/>
              </w:rPr>
              <w:t>ANSÆTTELSESKONTRAKT</w:t>
            </w:r>
          </w:p>
          <w:p w14:paraId="33C8D701" w14:textId="77777777" w:rsidR="006C4EBB" w:rsidRDefault="006C4EBB" w:rsidP="006C4EBB">
            <w:pPr>
              <w:pStyle w:val="Brdtekst"/>
              <w:jc w:val="both"/>
              <w:rPr>
                <w:rFonts w:ascii="Montserrat" w:hAnsi="Montserrat" w:cs="Times New Roman"/>
                <w:sz w:val="20"/>
                <w:szCs w:val="20"/>
              </w:rPr>
            </w:pPr>
          </w:p>
          <w:p w14:paraId="30EF5CF7" w14:textId="77777777" w:rsidR="006C4EBB" w:rsidRDefault="006C4EBB" w:rsidP="006C4EBB">
            <w:pPr>
              <w:pStyle w:val="Brdtekst"/>
              <w:jc w:val="both"/>
              <w:rPr>
                <w:rFonts w:ascii="Montserrat" w:hAnsi="Montserrat" w:cs="Times New Roman"/>
                <w:sz w:val="20"/>
                <w:szCs w:val="20"/>
              </w:rPr>
            </w:pPr>
          </w:p>
          <w:p w14:paraId="67629686" w14:textId="3AECFE95" w:rsidR="006C4EBB" w:rsidRPr="006C4EBB" w:rsidRDefault="006C4EBB" w:rsidP="006C4EBB">
            <w:pPr>
              <w:pStyle w:val="Brdtekst"/>
              <w:jc w:val="both"/>
              <w:rPr>
                <w:rFonts w:ascii="Montserrat" w:hAnsi="Montserrat" w:cs="Times New Roman"/>
                <w:sz w:val="20"/>
                <w:szCs w:val="20"/>
              </w:rPr>
            </w:pPr>
            <w:r w:rsidRPr="006C4EBB">
              <w:rPr>
                <w:rFonts w:ascii="Montserrat" w:hAnsi="Montserrat" w:cs="Times New Roman"/>
                <w:sz w:val="20"/>
                <w:szCs w:val="20"/>
              </w:rPr>
              <w:t xml:space="preserve">Modelkontrakten kan bruges af alle medarbejdere, der ansættes på funktionærvilkår. Ansættelseskontrakten kan benyttes både privatansatte og offentligt ansatte, men for offentligt ansatte gælder særlige vilkår, se: </w:t>
            </w:r>
          </w:p>
          <w:p w14:paraId="4C358EFC" w14:textId="77777777" w:rsidR="006C4EBB" w:rsidRPr="006C4EBB" w:rsidRDefault="006C4EBB" w:rsidP="006C4EBB">
            <w:pPr>
              <w:pStyle w:val="Brdtekst"/>
              <w:jc w:val="both"/>
              <w:rPr>
                <w:rFonts w:ascii="Montserrat" w:hAnsi="Montserrat" w:cs="Times New Roman"/>
                <w:i/>
                <w:iCs/>
                <w:sz w:val="20"/>
                <w:szCs w:val="20"/>
              </w:rPr>
            </w:pPr>
          </w:p>
          <w:p w14:paraId="3DBB4080" w14:textId="77777777" w:rsidR="006C4EBB" w:rsidRPr="006C4EBB" w:rsidRDefault="00000000" w:rsidP="006C4EBB">
            <w:pPr>
              <w:pStyle w:val="Brdtekst"/>
              <w:jc w:val="both"/>
              <w:rPr>
                <w:rStyle w:val="Hyperlink"/>
                <w:rFonts w:ascii="Montserrat" w:hAnsi="Montserrat" w:cs="Times New Roman"/>
                <w:i/>
                <w:iCs/>
                <w:sz w:val="20"/>
                <w:szCs w:val="20"/>
              </w:rPr>
            </w:pPr>
            <w:hyperlink r:id="rId10" w:history="1">
              <w:r w:rsidR="006C4EBB" w:rsidRPr="006C4EBB">
                <w:rPr>
                  <w:rStyle w:val="Hyperlink"/>
                  <w:rFonts w:ascii="Montserrat" w:hAnsi="Montserrat" w:cs="Times New Roman"/>
                  <w:i/>
                  <w:iCs/>
                  <w:sz w:val="20"/>
                  <w:szCs w:val="20"/>
                </w:rPr>
                <w:t xml:space="preserve">Kontrakt for </w:t>
              </w:r>
              <w:proofErr w:type="gramStart"/>
              <w:r w:rsidR="006C4EBB" w:rsidRPr="006C4EBB">
                <w:rPr>
                  <w:rStyle w:val="Hyperlink"/>
                  <w:rFonts w:ascii="Montserrat" w:hAnsi="Montserrat" w:cs="Times New Roman"/>
                  <w:i/>
                  <w:iCs/>
                  <w:sz w:val="20"/>
                  <w:szCs w:val="20"/>
                </w:rPr>
                <w:t>offentlige ansatte</w:t>
              </w:r>
              <w:proofErr w:type="gramEnd"/>
            </w:hyperlink>
          </w:p>
          <w:p w14:paraId="53A63801" w14:textId="77777777" w:rsidR="006C4EBB" w:rsidRPr="006C4EBB" w:rsidRDefault="006C4EBB" w:rsidP="006C4EBB">
            <w:pPr>
              <w:pStyle w:val="Brdtekst"/>
              <w:jc w:val="both"/>
              <w:rPr>
                <w:rStyle w:val="Hyperlink"/>
                <w:rFonts w:ascii="Montserrat" w:hAnsi="Montserrat" w:cs="Times New Roman"/>
                <w:i/>
                <w:iCs/>
                <w:sz w:val="20"/>
                <w:szCs w:val="20"/>
              </w:rPr>
            </w:pPr>
          </w:p>
          <w:p w14:paraId="2ABF5F79" w14:textId="255A4107" w:rsidR="006C4EBB" w:rsidRDefault="006C4EBB" w:rsidP="006C4EBB">
            <w:pPr>
              <w:pStyle w:val="Brdtekst"/>
              <w:jc w:val="both"/>
              <w:rPr>
                <w:rStyle w:val="Hyperlink"/>
                <w:rFonts w:ascii="Montserrat" w:hAnsi="Montserrat" w:cs="Times New Roman"/>
                <w:color w:val="000000" w:themeColor="text1"/>
                <w:sz w:val="20"/>
                <w:szCs w:val="20"/>
                <w:u w:val="none"/>
              </w:rPr>
            </w:pPr>
            <w:r w:rsidRPr="006C4EBB">
              <w:rPr>
                <w:rStyle w:val="Hyperlink"/>
                <w:rFonts w:ascii="Montserrat" w:hAnsi="Montserrat" w:cs="Times New Roman"/>
                <w:color w:val="000000" w:themeColor="text1"/>
                <w:sz w:val="20"/>
                <w:szCs w:val="20"/>
                <w:u w:val="none"/>
              </w:rPr>
              <w:t xml:space="preserve">IDA tilbyder en række forslag og alternativer i nærværende modelkontrakt. Modelkontrakten skal tages som udtryk for IDAs anbefaling til den bedste kontrakt, men også en erkendelse af, at det ikke i alle brancher og alle virksomheder er muligt at forhandle samtlige vilkår som listet nedenfor. Derfor skal modelkontrakten også tolkes som et oplæg til forhandling og give inspiration til den gode forhandling. </w:t>
            </w:r>
          </w:p>
          <w:p w14:paraId="127D784C" w14:textId="77777777" w:rsidR="006C4EBB" w:rsidRPr="006C4EBB" w:rsidRDefault="006C4EBB" w:rsidP="006C4EBB">
            <w:pPr>
              <w:pStyle w:val="Brdtekst"/>
              <w:jc w:val="both"/>
              <w:rPr>
                <w:rStyle w:val="Hyperlink"/>
                <w:rFonts w:ascii="Montserrat" w:hAnsi="Montserrat" w:cs="Times New Roman"/>
                <w:color w:val="000000" w:themeColor="text1"/>
                <w:sz w:val="20"/>
                <w:szCs w:val="20"/>
                <w:u w:val="none"/>
              </w:rPr>
            </w:pPr>
          </w:p>
          <w:p w14:paraId="14CC2622" w14:textId="0ABE6805" w:rsidR="00D33735" w:rsidRPr="007C3618" w:rsidRDefault="006C4EBB" w:rsidP="006C4EBB">
            <w:pPr>
              <w:pStyle w:val="Undertitel"/>
              <w:spacing w:line="240" w:lineRule="auto"/>
              <w:ind w:right="0"/>
            </w:pPr>
            <w:r w:rsidRPr="006C4EBB">
              <w:rPr>
                <w:rStyle w:val="Hyperlink"/>
                <w:rFonts w:ascii="Montserrat" w:hAnsi="Montserrat"/>
                <w:color w:val="000000" w:themeColor="text1"/>
                <w:sz w:val="20"/>
                <w:szCs w:val="20"/>
                <w:u w:val="none"/>
              </w:rPr>
              <w:t>IDAs jurister står altid til rådighed for rådgivning og vejledning omkring kontrakter.</w:t>
            </w:r>
          </w:p>
        </w:tc>
      </w:tr>
      <w:tr w:rsidR="00D33735" w:rsidRPr="00391199" w14:paraId="4276FEC4" w14:textId="77777777" w:rsidTr="00602E7B">
        <w:trPr>
          <w:trHeight w:hRule="exact" w:val="3798"/>
        </w:trPr>
        <w:tc>
          <w:tcPr>
            <w:tcW w:w="9183" w:type="dxa"/>
            <w:gridSpan w:val="2"/>
            <w:tcBorders>
              <w:top w:val="nil"/>
              <w:left w:val="nil"/>
              <w:bottom w:val="nil"/>
              <w:right w:val="nil"/>
            </w:tcBorders>
            <w:tcMar>
              <w:left w:w="454" w:type="dxa"/>
              <w:bottom w:w="1304" w:type="dxa"/>
              <w:right w:w="454" w:type="dxa"/>
            </w:tcMar>
          </w:tcPr>
          <w:p w14:paraId="7CB83931" w14:textId="77777777" w:rsidR="00D33735" w:rsidRPr="009D33BB" w:rsidRDefault="00D33735" w:rsidP="00602E7B">
            <w:pPr>
              <w:pStyle w:val="Emne"/>
              <w:rPr>
                <w:color w:val="000000"/>
              </w:rPr>
            </w:pPr>
          </w:p>
        </w:tc>
      </w:tr>
      <w:tr w:rsidR="00D33735" w:rsidRPr="00391199" w14:paraId="07D70A01" w14:textId="77777777" w:rsidTr="00602E7B">
        <w:trPr>
          <w:trHeight w:hRule="exact" w:val="1361"/>
        </w:trPr>
        <w:tc>
          <w:tcPr>
            <w:tcW w:w="5239" w:type="dxa"/>
            <w:tcBorders>
              <w:top w:val="nil"/>
              <w:left w:val="nil"/>
              <w:bottom w:val="nil"/>
              <w:right w:val="nil"/>
            </w:tcBorders>
            <w:tcMar>
              <w:top w:w="0" w:type="dxa"/>
            </w:tcMar>
          </w:tcPr>
          <w:p w14:paraId="6A1889AE" w14:textId="77777777" w:rsidR="00D33735" w:rsidRDefault="00D33735" w:rsidP="00602E7B">
            <w:pPr>
              <w:pStyle w:val="Kontakt"/>
            </w:pPr>
            <w:r>
              <w:t>KONTAKT</w:t>
            </w:r>
          </w:p>
          <w:p w14:paraId="1384A136" w14:textId="77777777" w:rsidR="00D92A48" w:rsidRPr="00E80548" w:rsidRDefault="00D92A48" w:rsidP="00D92A48">
            <w:pPr>
              <w:pStyle w:val="Kontaktnavn"/>
              <w:rPr>
                <w:rStyle w:val="Hyperlink"/>
              </w:rPr>
            </w:pPr>
            <w:r>
              <w:fldChar w:fldCharType="begin"/>
            </w:r>
            <w:r>
              <w:instrText xml:space="preserve"> HYPERLINK "https://ida.dk/kontakt/juridisk-raadgivning" </w:instrText>
            </w:r>
            <w:r>
              <w:fldChar w:fldCharType="separate"/>
            </w:r>
            <w:r w:rsidRPr="00E80548">
              <w:rPr>
                <w:rStyle w:val="Hyperlink"/>
              </w:rPr>
              <w:t>Skriv til Jura</w:t>
            </w:r>
          </w:p>
          <w:p w14:paraId="62294B3D" w14:textId="77777777" w:rsidR="00D92A48" w:rsidRDefault="00D92A48" w:rsidP="00D92A48">
            <w:pPr>
              <w:pStyle w:val="Kontaktinfo"/>
            </w:pPr>
            <w:r>
              <w:rPr>
                <w:rFonts w:ascii="Montserrat Medium" w:hAnsi="Montserrat Medium"/>
              </w:rPr>
              <w:fldChar w:fldCharType="end"/>
            </w:r>
            <w:r>
              <w:t xml:space="preserve">+45 33 18 48 48 </w:t>
            </w:r>
          </w:p>
          <w:p w14:paraId="65384CF5" w14:textId="77777777" w:rsidR="00D92A48" w:rsidRDefault="00D92A48" w:rsidP="00D92A48">
            <w:pPr>
              <w:pStyle w:val="Kontaktinfo"/>
            </w:pPr>
          </w:p>
          <w:p w14:paraId="3BED3F20" w14:textId="3C05F8A4" w:rsidR="00D92A48" w:rsidRDefault="00000000" w:rsidP="00D92A48">
            <w:pPr>
              <w:pStyle w:val="Kontaktinfo"/>
            </w:pPr>
            <w:hyperlink r:id="rId11" w:history="1">
              <w:r w:rsidR="00D92A48" w:rsidRPr="00CC5129">
                <w:rPr>
                  <w:rStyle w:val="Hyperlink"/>
                </w:rPr>
                <w:t>Læs mere om kontrakten her</w:t>
              </w:r>
            </w:hyperlink>
          </w:p>
          <w:p w14:paraId="3588EA14" w14:textId="7FEF1EFC" w:rsidR="00D33735" w:rsidRDefault="00D33735" w:rsidP="00602E7B">
            <w:pPr>
              <w:pStyle w:val="Kontaktinfo"/>
            </w:pPr>
          </w:p>
        </w:tc>
        <w:tc>
          <w:tcPr>
            <w:tcW w:w="3944" w:type="dxa"/>
            <w:tcBorders>
              <w:top w:val="nil"/>
              <w:left w:val="nil"/>
              <w:bottom w:val="nil"/>
              <w:right w:val="nil"/>
            </w:tcBorders>
          </w:tcPr>
          <w:p w14:paraId="6088C2E7" w14:textId="77777777" w:rsidR="00D33735" w:rsidRDefault="00D33735" w:rsidP="00602E7B">
            <w:pPr>
              <w:pStyle w:val="Kontaktinfo"/>
              <w:jc w:val="right"/>
            </w:pPr>
          </w:p>
          <w:p w14:paraId="79A9F640" w14:textId="77777777" w:rsidR="00D33735" w:rsidRDefault="00D33735" w:rsidP="00602E7B">
            <w:pPr>
              <w:pStyle w:val="Kontaktinfo"/>
              <w:jc w:val="right"/>
            </w:pPr>
            <w:r>
              <w:t>Kalvebod Brygge 31-33</w:t>
            </w:r>
          </w:p>
          <w:p w14:paraId="0858E965" w14:textId="77777777" w:rsidR="00D33735" w:rsidRDefault="00D33735" w:rsidP="00602E7B">
            <w:pPr>
              <w:pStyle w:val="Kontaktinfo"/>
              <w:jc w:val="right"/>
            </w:pPr>
            <w:r>
              <w:t>1560 København</w:t>
            </w:r>
          </w:p>
          <w:p w14:paraId="55FE69C8" w14:textId="77777777" w:rsidR="00D33735" w:rsidRDefault="00D33735" w:rsidP="00602E7B">
            <w:pPr>
              <w:pStyle w:val="Kontaktinfo"/>
              <w:jc w:val="right"/>
            </w:pPr>
          </w:p>
          <w:p w14:paraId="1C2D104D" w14:textId="77777777" w:rsidR="00D33735" w:rsidRPr="003F6F74" w:rsidRDefault="00D33735" w:rsidP="00602E7B">
            <w:pPr>
              <w:pStyle w:val="Kontaktinfo"/>
              <w:jc w:val="right"/>
              <w:rPr>
                <w:rFonts w:ascii="Montserrat Medium" w:hAnsi="Montserrat Medium"/>
              </w:rPr>
            </w:pPr>
            <w:r w:rsidRPr="003F6F74">
              <w:rPr>
                <w:rFonts w:ascii="Montserrat Medium" w:hAnsi="Montserrat Medium"/>
              </w:rPr>
              <w:t>ida.dk</w:t>
            </w:r>
          </w:p>
        </w:tc>
      </w:tr>
    </w:tbl>
    <w:p w14:paraId="216FC46E" w14:textId="77777777" w:rsidR="00D33735" w:rsidRDefault="00D33735">
      <w:pPr>
        <w:pStyle w:val="NormalWeb"/>
        <w:autoSpaceDE w:val="0"/>
        <w:autoSpaceDN w:val="0"/>
        <w:adjustRightInd w:val="0"/>
        <w:spacing w:before="0" w:beforeAutospacing="0" w:after="0" w:afterAutospacing="0"/>
        <w:sectPr w:rsidR="00D33735" w:rsidSect="00D33735">
          <w:headerReference w:type="even" r:id="rId12"/>
          <w:headerReference w:type="default" r:id="rId13"/>
          <w:footerReference w:type="even" r:id="rId14"/>
          <w:footerReference w:type="default" r:id="rId15"/>
          <w:headerReference w:type="first" r:id="rId16"/>
          <w:footerReference w:type="first" r:id="rId17"/>
          <w:pgSz w:w="11906" w:h="16838"/>
          <w:pgMar w:top="1361" w:right="1361" w:bottom="964" w:left="1361" w:header="567" w:footer="340" w:gutter="0"/>
          <w:pgNumType w:start="0"/>
          <w:cols w:space="720"/>
          <w:titlePg/>
          <w:docGrid w:linePitch="360"/>
        </w:sectPr>
      </w:pPr>
    </w:p>
    <w:p w14:paraId="272BE284" w14:textId="2B79075C" w:rsidR="00C92169" w:rsidRPr="00C30B1D" w:rsidRDefault="00EF3EC1" w:rsidP="006C4EBB">
      <w:pPr>
        <w:pStyle w:val="Brdtekst"/>
        <w:jc w:val="center"/>
        <w:rPr>
          <w:rFonts w:ascii="Times New Roman" w:hAnsi="Times New Roman" w:cs="Times New Roman"/>
          <w:i/>
        </w:rPr>
      </w:pPr>
      <w:r w:rsidRPr="00BF77DE">
        <w:rPr>
          <w:rFonts w:ascii="Times New Roman" w:hAnsi="Times New Roman"/>
          <w:b/>
          <w:sz w:val="28"/>
          <w:szCs w:val="28"/>
        </w:rPr>
        <w:lastRenderedPageBreak/>
        <w:t>ANSÆTTELSESKONTRAKT</w:t>
      </w:r>
    </w:p>
    <w:p w14:paraId="599D97D3" w14:textId="77777777" w:rsidR="00C92169" w:rsidRPr="00BF77DE" w:rsidRDefault="00C92169"/>
    <w:p w14:paraId="0DD66A7F" w14:textId="77777777" w:rsidR="00C92169" w:rsidRPr="00BF77DE" w:rsidRDefault="00C92169">
      <w:pPr>
        <w:pStyle w:val="Brdtekst"/>
        <w:jc w:val="both"/>
        <w:rPr>
          <w:rFonts w:ascii="Times New Roman" w:hAnsi="Times New Roman" w:cs="Times New Roman"/>
          <w:color w:val="auto"/>
        </w:rPr>
      </w:pPr>
    </w:p>
    <w:p w14:paraId="75C052BD" w14:textId="77777777" w:rsidR="00C92169" w:rsidRPr="00BF77DE" w:rsidRDefault="00C92169">
      <w:pPr>
        <w:pStyle w:val="Brdtekst"/>
        <w:jc w:val="both"/>
        <w:rPr>
          <w:rFonts w:ascii="Times New Roman" w:hAnsi="Times New Roman" w:cs="Times New Roman"/>
          <w:color w:val="auto"/>
        </w:rPr>
      </w:pPr>
    </w:p>
    <w:p w14:paraId="6E331D3C" w14:textId="77777777" w:rsidR="00C92169" w:rsidRPr="00BF77DE" w:rsidRDefault="00C92169">
      <w:pPr>
        <w:pStyle w:val="Brdtekst"/>
        <w:jc w:val="both"/>
        <w:rPr>
          <w:rFonts w:ascii="Times New Roman" w:hAnsi="Times New Roman" w:cs="Times New Roman"/>
          <w:color w:val="auto"/>
        </w:rPr>
      </w:pPr>
    </w:p>
    <w:p w14:paraId="39F57B50" w14:textId="77777777" w:rsidR="00C92169" w:rsidRPr="007B3A9D" w:rsidRDefault="00C92169">
      <w:pPr>
        <w:pStyle w:val="Brdtekst"/>
        <w:jc w:val="both"/>
      </w:pPr>
      <w:r w:rsidRPr="007B3A9D">
        <w:rPr>
          <w:rFonts w:ascii="Times New Roman" w:hAnsi="Times New Roman" w:cs="Times New Roman"/>
          <w:color w:val="auto"/>
        </w:rPr>
        <w:t xml:space="preserve">Mellem undertegnede </w:t>
      </w:r>
    </w:p>
    <w:p w14:paraId="198870ED" w14:textId="77777777" w:rsidR="00C92169" w:rsidRPr="00BF77DE" w:rsidRDefault="00C92169">
      <w:pPr>
        <w:autoSpaceDE w:val="0"/>
        <w:autoSpaceDN w:val="0"/>
        <w:adjustRightInd w:val="0"/>
      </w:pPr>
    </w:p>
    <w:p w14:paraId="2260E4CE" w14:textId="77777777" w:rsidR="00C92169" w:rsidRDefault="00C92169">
      <w:pPr>
        <w:autoSpaceDE w:val="0"/>
        <w:autoSpaceDN w:val="0"/>
        <w:adjustRightInd w:val="0"/>
        <w:ind w:left="2608" w:firstLine="1304"/>
      </w:pPr>
      <w:r>
        <w:t>[</w:t>
      </w:r>
      <w:r>
        <w:rPr>
          <w:i/>
          <w:iCs/>
        </w:rPr>
        <w:t>indsæt navn</w:t>
      </w:r>
      <w:r>
        <w:t>]</w:t>
      </w:r>
    </w:p>
    <w:p w14:paraId="7A3668DB" w14:textId="77777777" w:rsidR="00C92169" w:rsidRDefault="00C92169">
      <w:pPr>
        <w:autoSpaceDE w:val="0"/>
        <w:autoSpaceDN w:val="0"/>
        <w:adjustRightInd w:val="0"/>
        <w:ind w:left="2608" w:firstLine="1304"/>
      </w:pPr>
      <w:r>
        <w:t>[</w:t>
      </w:r>
      <w:r>
        <w:rPr>
          <w:i/>
          <w:iCs/>
        </w:rPr>
        <w:t>indsæt adresse</w:t>
      </w:r>
      <w:r>
        <w:t>]</w:t>
      </w:r>
    </w:p>
    <w:p w14:paraId="14619857" w14:textId="77777777" w:rsidR="00C92169" w:rsidRDefault="00C92169">
      <w:pPr>
        <w:autoSpaceDE w:val="0"/>
        <w:autoSpaceDN w:val="0"/>
        <w:adjustRightInd w:val="0"/>
        <w:ind w:left="2608" w:firstLine="1304"/>
      </w:pPr>
      <w:r>
        <w:t>[</w:t>
      </w:r>
      <w:r>
        <w:rPr>
          <w:i/>
          <w:iCs/>
        </w:rPr>
        <w:t>indsæt by &amp; postnummer</w:t>
      </w:r>
      <w:r>
        <w:t>]</w:t>
      </w:r>
    </w:p>
    <w:p w14:paraId="7F1E01F7" w14:textId="77777777" w:rsidR="00C92169" w:rsidRDefault="00C92169">
      <w:pPr>
        <w:autoSpaceDE w:val="0"/>
        <w:autoSpaceDN w:val="0"/>
        <w:adjustRightInd w:val="0"/>
        <w:ind w:left="2608" w:firstLine="1304"/>
      </w:pPr>
      <w:r>
        <w:t>[</w:t>
      </w:r>
      <w:r>
        <w:rPr>
          <w:i/>
          <w:iCs/>
        </w:rPr>
        <w:t>indsæt CVR-nummer</w:t>
      </w:r>
      <w:r>
        <w:t>]</w:t>
      </w:r>
    </w:p>
    <w:p w14:paraId="3D3E620F" w14:textId="77777777" w:rsidR="00C92169" w:rsidRDefault="00C92169">
      <w:pPr>
        <w:autoSpaceDE w:val="0"/>
        <w:autoSpaceDN w:val="0"/>
        <w:adjustRightInd w:val="0"/>
        <w:jc w:val="center"/>
      </w:pPr>
    </w:p>
    <w:p w14:paraId="1D44A0B5" w14:textId="77777777" w:rsidR="00C92169" w:rsidRDefault="00C92169">
      <w:pPr>
        <w:autoSpaceDE w:val="0"/>
        <w:autoSpaceDN w:val="0"/>
        <w:adjustRightInd w:val="0"/>
        <w:rPr>
          <w:b/>
          <w:bCs/>
          <w:szCs w:val="16"/>
        </w:rPr>
      </w:pPr>
    </w:p>
    <w:p w14:paraId="6CD60FA0" w14:textId="77777777" w:rsidR="00C92169" w:rsidRDefault="00C92169">
      <w:pPr>
        <w:autoSpaceDE w:val="0"/>
        <w:autoSpaceDN w:val="0"/>
        <w:adjustRightInd w:val="0"/>
        <w:ind w:left="2608" w:firstLine="1304"/>
      </w:pPr>
      <w:r>
        <w:t>(herefter kaldet Virksomheden)</w:t>
      </w:r>
    </w:p>
    <w:p w14:paraId="6B225F17" w14:textId="77777777" w:rsidR="00C92169" w:rsidRDefault="00C92169">
      <w:pPr>
        <w:autoSpaceDE w:val="0"/>
        <w:autoSpaceDN w:val="0"/>
        <w:adjustRightInd w:val="0"/>
      </w:pPr>
    </w:p>
    <w:p w14:paraId="20A6D9D6" w14:textId="77777777" w:rsidR="00C92169" w:rsidRDefault="00C92169">
      <w:pPr>
        <w:autoSpaceDE w:val="0"/>
        <w:autoSpaceDN w:val="0"/>
        <w:adjustRightInd w:val="0"/>
      </w:pPr>
    </w:p>
    <w:p w14:paraId="3BFFB08C" w14:textId="77777777" w:rsidR="00C92169" w:rsidRDefault="00C92169">
      <w:pPr>
        <w:autoSpaceDE w:val="0"/>
        <w:autoSpaceDN w:val="0"/>
        <w:adjustRightInd w:val="0"/>
      </w:pPr>
      <w:r>
        <w:t xml:space="preserve">og medundertegnede </w:t>
      </w:r>
    </w:p>
    <w:p w14:paraId="5B24C17A" w14:textId="77777777" w:rsidR="00C92169" w:rsidRDefault="00C92169">
      <w:pPr>
        <w:autoSpaceDE w:val="0"/>
        <w:autoSpaceDN w:val="0"/>
        <w:adjustRightInd w:val="0"/>
      </w:pPr>
    </w:p>
    <w:p w14:paraId="2C1F3E43" w14:textId="77777777" w:rsidR="00C92169" w:rsidRDefault="00C92169">
      <w:pPr>
        <w:autoSpaceDE w:val="0"/>
        <w:autoSpaceDN w:val="0"/>
        <w:adjustRightInd w:val="0"/>
        <w:ind w:left="2608" w:firstLine="1304"/>
      </w:pPr>
      <w:r>
        <w:t>[</w:t>
      </w:r>
      <w:r>
        <w:rPr>
          <w:i/>
          <w:iCs/>
        </w:rPr>
        <w:t>indsæt navn</w:t>
      </w:r>
      <w:r>
        <w:t>]</w:t>
      </w:r>
    </w:p>
    <w:p w14:paraId="45A45B1E" w14:textId="77777777" w:rsidR="001A6F62" w:rsidRDefault="00C92169">
      <w:pPr>
        <w:autoSpaceDE w:val="0"/>
        <w:autoSpaceDN w:val="0"/>
        <w:adjustRightInd w:val="0"/>
        <w:ind w:left="2608" w:firstLine="1304"/>
      </w:pPr>
      <w:r>
        <w:t>[</w:t>
      </w:r>
      <w:r>
        <w:rPr>
          <w:i/>
          <w:iCs/>
        </w:rPr>
        <w:t>indsæt adresse</w:t>
      </w:r>
      <w:r>
        <w:t>]</w:t>
      </w:r>
      <w:r w:rsidR="00CD47B0" w:rsidDel="00CD47B0">
        <w:t xml:space="preserve"> </w:t>
      </w:r>
    </w:p>
    <w:p w14:paraId="4D487260" w14:textId="77777777" w:rsidR="00C92169" w:rsidRDefault="00C92169">
      <w:pPr>
        <w:autoSpaceDE w:val="0"/>
        <w:autoSpaceDN w:val="0"/>
        <w:adjustRightInd w:val="0"/>
        <w:ind w:left="2608" w:firstLine="1304"/>
      </w:pPr>
      <w:r>
        <w:t>[</w:t>
      </w:r>
      <w:r>
        <w:rPr>
          <w:i/>
          <w:iCs/>
        </w:rPr>
        <w:t>indsæt by &amp; postnummer</w:t>
      </w:r>
      <w:r>
        <w:t>]</w:t>
      </w:r>
    </w:p>
    <w:p w14:paraId="6F58BCF7" w14:textId="77777777" w:rsidR="00CD47B0" w:rsidRDefault="00CD47B0" w:rsidP="00CD47B0">
      <w:pPr>
        <w:autoSpaceDE w:val="0"/>
        <w:autoSpaceDN w:val="0"/>
        <w:adjustRightInd w:val="0"/>
        <w:ind w:left="2608" w:firstLine="1304"/>
      </w:pPr>
      <w:r>
        <w:t>[</w:t>
      </w:r>
      <w:r w:rsidR="00500DBD" w:rsidRPr="001A6F62">
        <w:rPr>
          <w:i/>
        </w:rPr>
        <w:t xml:space="preserve">indsæt evt. </w:t>
      </w:r>
      <w:r w:rsidRPr="001A6F62">
        <w:rPr>
          <w:i/>
        </w:rPr>
        <w:t>CPR-nummer</w:t>
      </w:r>
      <w:r>
        <w:t>]</w:t>
      </w:r>
    </w:p>
    <w:p w14:paraId="3A5645BE" w14:textId="77777777" w:rsidR="00C92169" w:rsidRDefault="00C92169">
      <w:pPr>
        <w:autoSpaceDE w:val="0"/>
        <w:autoSpaceDN w:val="0"/>
        <w:adjustRightInd w:val="0"/>
        <w:jc w:val="center"/>
      </w:pPr>
    </w:p>
    <w:p w14:paraId="1ABE6729" w14:textId="77777777" w:rsidR="00C92169" w:rsidRDefault="00C92169">
      <w:pPr>
        <w:autoSpaceDE w:val="0"/>
        <w:autoSpaceDN w:val="0"/>
        <w:adjustRightInd w:val="0"/>
        <w:rPr>
          <w:b/>
          <w:bCs/>
          <w:szCs w:val="16"/>
        </w:rPr>
      </w:pPr>
    </w:p>
    <w:p w14:paraId="15886145" w14:textId="77777777" w:rsidR="00C92169" w:rsidRDefault="00C92169">
      <w:pPr>
        <w:autoSpaceDE w:val="0"/>
        <w:autoSpaceDN w:val="0"/>
        <w:adjustRightInd w:val="0"/>
        <w:ind w:left="2608" w:firstLine="1304"/>
      </w:pPr>
      <w:r>
        <w:t xml:space="preserve">(herefter kaldet </w:t>
      </w:r>
      <w:r w:rsidR="00FC6DFD">
        <w:t>Medarbejderen</w:t>
      </w:r>
      <w:r>
        <w:t>)</w:t>
      </w:r>
    </w:p>
    <w:p w14:paraId="2C085196" w14:textId="77777777" w:rsidR="00C92169" w:rsidRDefault="00C92169">
      <w:pPr>
        <w:autoSpaceDE w:val="0"/>
        <w:autoSpaceDN w:val="0"/>
        <w:adjustRightInd w:val="0"/>
      </w:pPr>
    </w:p>
    <w:p w14:paraId="562E9FD6" w14:textId="77777777" w:rsidR="00C92169" w:rsidRDefault="00C92169">
      <w:r>
        <w:t>indgås følgende:</w:t>
      </w:r>
    </w:p>
    <w:p w14:paraId="55B6C55C" w14:textId="77777777" w:rsidR="00C92169" w:rsidRDefault="00C92169">
      <w:pPr>
        <w:rPr>
          <w:b/>
          <w:bCs/>
          <w:szCs w:val="48"/>
        </w:rPr>
      </w:pPr>
    </w:p>
    <w:p w14:paraId="5FBE347C" w14:textId="77777777" w:rsidR="00C92169" w:rsidRDefault="00C92169">
      <w:pPr>
        <w:rPr>
          <w:b/>
          <w:bCs/>
          <w:szCs w:val="28"/>
        </w:rPr>
      </w:pPr>
    </w:p>
    <w:p w14:paraId="1EF05FA0" w14:textId="77777777" w:rsidR="00C92169" w:rsidRPr="001640CA" w:rsidRDefault="001640CA" w:rsidP="001640CA">
      <w:pPr>
        <w:rPr>
          <w:b/>
        </w:rPr>
      </w:pPr>
      <w:r w:rsidRPr="001640CA">
        <w:rPr>
          <w:b/>
        </w:rPr>
        <w:t>1.</w:t>
      </w:r>
      <w:r w:rsidRPr="001640CA">
        <w:rPr>
          <w:b/>
        </w:rPr>
        <w:tab/>
        <w:t>DATO FOR ANSÆTTELSE</w:t>
      </w:r>
    </w:p>
    <w:p w14:paraId="06914A28" w14:textId="77777777" w:rsidR="00C92169" w:rsidRDefault="00C92169"/>
    <w:p w14:paraId="0ED68985" w14:textId="77777777" w:rsidR="00EF2A39" w:rsidRDefault="00C92169" w:rsidP="00EF2A39">
      <w:pPr>
        <w:ind w:left="1304" w:hanging="1304"/>
        <w:jc w:val="both"/>
      </w:pPr>
      <w:r>
        <w:t>1.1</w:t>
      </w:r>
      <w:r>
        <w:tab/>
      </w:r>
      <w:r w:rsidR="00FC6DFD">
        <w:t>Medarbejderen</w:t>
      </w:r>
      <w:r>
        <w:t xml:space="preserve"> tiltræder stillingen som [</w:t>
      </w:r>
      <w:r>
        <w:rPr>
          <w:i/>
          <w:iCs/>
        </w:rPr>
        <w:t xml:space="preserve">indsæt stillingsbetegnelse f.eks. </w:t>
      </w:r>
      <w:r w:rsidR="00223155">
        <w:rPr>
          <w:i/>
          <w:iCs/>
        </w:rPr>
        <w:t>byggeleder, systemadministrator, projek</w:t>
      </w:r>
      <w:r w:rsidR="008D04DD">
        <w:rPr>
          <w:i/>
          <w:iCs/>
        </w:rPr>
        <w:t>tleder, udviklingsingeniør</w:t>
      </w:r>
      <w:r>
        <w:t>] med virkning fra [</w:t>
      </w:r>
      <w:r>
        <w:rPr>
          <w:i/>
          <w:iCs/>
        </w:rPr>
        <w:t>indsæt dato og år</w:t>
      </w:r>
      <w:r>
        <w:t>].</w:t>
      </w:r>
      <w:r w:rsidR="00EF2A39" w:rsidRPr="00EF2A39">
        <w:t xml:space="preserve"> </w:t>
      </w:r>
      <w:r w:rsidR="00EF2A39" w:rsidRPr="001A6F62">
        <w:t>Ancienniteten beregnes fra</w:t>
      </w:r>
      <w:r w:rsidR="00EF2A39" w:rsidRPr="001A6F62">
        <w:rPr>
          <w:iCs/>
        </w:rPr>
        <w:t xml:space="preserve"> </w:t>
      </w:r>
      <w:r w:rsidR="00C26F6A" w:rsidRPr="00C26F6A">
        <w:rPr>
          <w:i/>
          <w:iCs/>
        </w:rPr>
        <w:t>[</w:t>
      </w:r>
      <w:r w:rsidR="00EF2A39" w:rsidRPr="00C26F6A">
        <w:rPr>
          <w:i/>
          <w:iCs/>
        </w:rPr>
        <w:t>dato og år</w:t>
      </w:r>
      <w:r w:rsidR="00EF2A39" w:rsidRPr="001A6F62">
        <w:rPr>
          <w:i/>
        </w:rPr>
        <w:t>]</w:t>
      </w:r>
      <w:r w:rsidR="00EF2A39">
        <w:t>.</w:t>
      </w:r>
    </w:p>
    <w:p w14:paraId="57667481" w14:textId="77777777" w:rsidR="00C92169" w:rsidRDefault="00C92169">
      <w:pPr>
        <w:ind w:left="1304" w:hanging="1304"/>
        <w:jc w:val="both"/>
      </w:pPr>
    </w:p>
    <w:p w14:paraId="109053C1" w14:textId="77777777" w:rsidR="00C92169" w:rsidRDefault="00C92169">
      <w:pPr>
        <w:rPr>
          <w:b/>
          <w:bCs/>
        </w:rPr>
      </w:pPr>
    </w:p>
    <w:p w14:paraId="0BE9D341" w14:textId="77777777" w:rsidR="00C92169" w:rsidRPr="001640CA" w:rsidRDefault="001640CA" w:rsidP="001640CA">
      <w:pPr>
        <w:rPr>
          <w:b/>
        </w:rPr>
      </w:pPr>
      <w:r w:rsidRPr="001640CA">
        <w:rPr>
          <w:b/>
        </w:rPr>
        <w:t xml:space="preserve">2. </w:t>
      </w:r>
      <w:r w:rsidRPr="001640CA">
        <w:rPr>
          <w:b/>
        </w:rPr>
        <w:tab/>
        <w:t>ARBEJDSSTED- OG OPGAVER</w:t>
      </w:r>
    </w:p>
    <w:p w14:paraId="245A2AAC" w14:textId="77777777" w:rsidR="00C92169" w:rsidRDefault="00C92169">
      <w:pPr>
        <w:rPr>
          <w:b/>
          <w:bCs/>
        </w:rPr>
      </w:pPr>
    </w:p>
    <w:p w14:paraId="5805545A" w14:textId="77777777" w:rsidR="00AE20E3" w:rsidRDefault="00C92169" w:rsidP="00AE20E3">
      <w:pPr>
        <w:pStyle w:val="Brdtekstindrykning"/>
        <w:ind w:hanging="1304"/>
      </w:pPr>
      <w:r>
        <w:t>2.1</w:t>
      </w:r>
      <w:r>
        <w:tab/>
        <w:t>Arbejdsstedet er [</w:t>
      </w:r>
      <w:r>
        <w:rPr>
          <w:i/>
          <w:iCs/>
        </w:rPr>
        <w:t>indsæt adresse</w:t>
      </w:r>
      <w:r>
        <w:t xml:space="preserve">]. </w:t>
      </w:r>
      <w:r w:rsidR="00AE20E3">
        <w:t xml:space="preserve">Ved arbejde på andre lokationer end angivet ovenfor er medarbejderen berettiget til kompensation for ekstra transporttid og -omkostninger. </w:t>
      </w:r>
    </w:p>
    <w:p w14:paraId="3223DBF5" w14:textId="5F81EB51" w:rsidR="00C26F6A" w:rsidRDefault="00C26F6A">
      <w:pPr>
        <w:ind w:left="1304" w:hanging="1304"/>
        <w:jc w:val="both"/>
      </w:pPr>
    </w:p>
    <w:p w14:paraId="24BA06D2" w14:textId="77777777" w:rsidR="00C26F6A" w:rsidRDefault="00C26F6A">
      <w:pPr>
        <w:ind w:left="1304" w:hanging="1304"/>
        <w:jc w:val="both"/>
      </w:pPr>
    </w:p>
    <w:p w14:paraId="0FA45E57" w14:textId="77777777" w:rsidR="00C92169" w:rsidRPr="001A6F62" w:rsidRDefault="00C26F6A">
      <w:pPr>
        <w:ind w:left="1304" w:hanging="1304"/>
        <w:jc w:val="both"/>
        <w:rPr>
          <w:i/>
        </w:rPr>
      </w:pPr>
      <w:r>
        <w:t>2.2</w:t>
      </w:r>
      <w:r>
        <w:tab/>
        <w:t>[</w:t>
      </w:r>
      <w:r w:rsidR="00FC6DFD">
        <w:rPr>
          <w:i/>
        </w:rPr>
        <w:t>Medarbejderen</w:t>
      </w:r>
      <w:r w:rsidR="00C92169" w:rsidRPr="001A6F62">
        <w:rPr>
          <w:i/>
        </w:rPr>
        <w:t xml:space="preserve"> har ret til at udføre arbejdet fra den dertil etablerede hjemmearbejdsplads i den udstrækning dette er foreneligt med Virksomhedens drift</w:t>
      </w:r>
      <w:r w:rsidR="008D04DD" w:rsidRPr="001A6F62">
        <w:rPr>
          <w:i/>
        </w:rPr>
        <w:t xml:space="preserve"> og </w:t>
      </w:r>
      <w:r w:rsidR="00FC6DFD">
        <w:rPr>
          <w:i/>
        </w:rPr>
        <w:t>Medarbejderen</w:t>
      </w:r>
      <w:r w:rsidR="008D04DD" w:rsidRPr="001A6F62">
        <w:rPr>
          <w:i/>
        </w:rPr>
        <w:t>s ønske.</w:t>
      </w:r>
      <w:r w:rsidRPr="00C26F6A">
        <w:t>]</w:t>
      </w:r>
      <w:r w:rsidR="008D04DD" w:rsidRPr="001A6F62">
        <w:rPr>
          <w:i/>
        </w:rPr>
        <w:t xml:space="preserve"> </w:t>
      </w:r>
    </w:p>
    <w:p w14:paraId="2FC3DDFD" w14:textId="77777777" w:rsidR="00C92169" w:rsidRPr="001A6F62" w:rsidRDefault="00C92169">
      <w:pPr>
        <w:jc w:val="both"/>
        <w:rPr>
          <w:i/>
        </w:rPr>
      </w:pPr>
    </w:p>
    <w:p w14:paraId="0827F719" w14:textId="24F672A5" w:rsidR="00C92169" w:rsidRDefault="00C92169">
      <w:pPr>
        <w:pStyle w:val="Brdtekstindrykning"/>
        <w:ind w:hanging="1304"/>
      </w:pPr>
      <w:r>
        <w:t>2.</w:t>
      </w:r>
      <w:r w:rsidR="00C26F6A">
        <w:t>3</w:t>
      </w:r>
      <w:r>
        <w:tab/>
      </w:r>
      <w:r w:rsidR="00FC6DFD">
        <w:t>Medarbejderen</w:t>
      </w:r>
      <w:r>
        <w:t xml:space="preserve">s arbejds- og ansvarsområde fremgår af den vedlagte stillingsbeskrivelse, der er en integreret del af nærværende kontrakt. </w:t>
      </w:r>
    </w:p>
    <w:p w14:paraId="003F38CD" w14:textId="77777777" w:rsidR="00032941" w:rsidRDefault="00032941">
      <w:pPr>
        <w:pStyle w:val="Brdtekstindrykning"/>
        <w:ind w:hanging="1304"/>
      </w:pPr>
    </w:p>
    <w:p w14:paraId="1472C53A" w14:textId="77777777" w:rsidR="00BB7921" w:rsidRDefault="00BB7921">
      <w:pPr>
        <w:pStyle w:val="Brdtekstindrykning"/>
        <w:ind w:hanging="1304"/>
      </w:pPr>
    </w:p>
    <w:p w14:paraId="1204F0C1" w14:textId="77777777" w:rsidR="00BB7921" w:rsidRPr="001640CA" w:rsidRDefault="001640CA" w:rsidP="001640CA">
      <w:pPr>
        <w:rPr>
          <w:b/>
        </w:rPr>
      </w:pPr>
      <w:r w:rsidRPr="001640CA">
        <w:rPr>
          <w:b/>
        </w:rPr>
        <w:lastRenderedPageBreak/>
        <w:t xml:space="preserve">3. </w:t>
      </w:r>
      <w:r w:rsidRPr="001640CA">
        <w:rPr>
          <w:b/>
        </w:rPr>
        <w:tab/>
        <w:t>ARBEJDSTID</w:t>
      </w:r>
    </w:p>
    <w:p w14:paraId="6294E42C" w14:textId="77777777" w:rsidR="00BB7921" w:rsidRDefault="00BB7921" w:rsidP="00BB7921"/>
    <w:p w14:paraId="05026A00" w14:textId="77777777" w:rsidR="00BB7921" w:rsidRDefault="008D04DD" w:rsidP="00BB7921">
      <w:pPr>
        <w:jc w:val="both"/>
      </w:pPr>
      <w:r>
        <w:t>3</w:t>
      </w:r>
      <w:r w:rsidR="00BB7921">
        <w:t>.1</w:t>
      </w:r>
      <w:r w:rsidR="00BB7921">
        <w:tab/>
        <w:t>Den ugentlige arbejdstid udgør 37 timer, inkl. 1/2 times daglig frokostpause.</w:t>
      </w:r>
    </w:p>
    <w:p w14:paraId="48A92AE9" w14:textId="77777777" w:rsidR="00BB7921" w:rsidRDefault="00BB7921" w:rsidP="00BB7921">
      <w:pPr>
        <w:jc w:val="both"/>
      </w:pPr>
    </w:p>
    <w:p w14:paraId="1CE00D3B" w14:textId="77777777" w:rsidR="00BB7921" w:rsidRDefault="008D04DD" w:rsidP="00BB7921">
      <w:pPr>
        <w:ind w:left="1304" w:hanging="1304"/>
        <w:jc w:val="both"/>
      </w:pPr>
      <w:r>
        <w:t>3</w:t>
      </w:r>
      <w:r w:rsidR="00BB7921">
        <w:t>.2</w:t>
      </w:r>
      <w:r w:rsidR="00BB7921">
        <w:tab/>
      </w:r>
      <w:r w:rsidR="00FC6DFD">
        <w:t>Medarbejderen</w:t>
      </w:r>
      <w:r w:rsidR="00BB7921">
        <w:t xml:space="preserve"> tilrettelægger selv sin arbejdstid, der placeres indenfor Virksomhedens normale kontortid</w:t>
      </w:r>
      <w:r w:rsidR="00C26F6A">
        <w:t>, mandag til fredag mellem [kl.] og [kl.]</w:t>
      </w:r>
      <w:r w:rsidR="00BB7921">
        <w:t>. [</w:t>
      </w:r>
      <w:r w:rsidR="00BB7921">
        <w:rPr>
          <w:i/>
          <w:iCs/>
        </w:rPr>
        <w:t xml:space="preserve">Alternativt: Arbejdstiden placeres i </w:t>
      </w:r>
      <w:r w:rsidR="00121712">
        <w:rPr>
          <w:i/>
          <w:iCs/>
        </w:rPr>
        <w:t>flekstiden</w:t>
      </w:r>
      <w:r w:rsidR="00BB7921">
        <w:rPr>
          <w:i/>
          <w:iCs/>
        </w:rPr>
        <w:t>, der ligger mellem kl. 7.00 og kl. 18.00.</w:t>
      </w:r>
      <w:r w:rsidR="00BB7921" w:rsidRPr="006C383B">
        <w:rPr>
          <w:iCs/>
        </w:rPr>
        <w:t>].</w:t>
      </w:r>
    </w:p>
    <w:p w14:paraId="5A684914" w14:textId="77777777" w:rsidR="00BB7921" w:rsidRDefault="00BB7921" w:rsidP="00BB7921">
      <w:pPr>
        <w:jc w:val="both"/>
      </w:pPr>
    </w:p>
    <w:p w14:paraId="6DC86A64" w14:textId="63B470DC" w:rsidR="00BB7921" w:rsidRDefault="008D04DD" w:rsidP="00BB7921">
      <w:pPr>
        <w:ind w:left="1304" w:hanging="1304"/>
        <w:jc w:val="both"/>
      </w:pPr>
      <w:r>
        <w:t>3</w:t>
      </w:r>
      <w:r w:rsidR="00BB7921">
        <w:t>.3</w:t>
      </w:r>
      <w:r w:rsidR="00BB7921">
        <w:tab/>
        <w:t>Tid der medgår til transport i forbindelse med arbejdets udførelse, deltagelse i kurser, efteruddannelse og lignende medregnes som arbejdstid, ligesom arbejde udført hjemmefra også medregnes.</w:t>
      </w:r>
      <w:r w:rsidR="00C47B2A">
        <w:t xml:space="preserve"> </w:t>
      </w:r>
    </w:p>
    <w:p w14:paraId="3CA66E46" w14:textId="77777777" w:rsidR="00BB7921" w:rsidRDefault="00BB7921" w:rsidP="00BB7921">
      <w:pPr>
        <w:ind w:left="1304" w:hanging="1304"/>
        <w:jc w:val="both"/>
      </w:pPr>
    </w:p>
    <w:p w14:paraId="57E1354A" w14:textId="77777777" w:rsidR="00BB7921" w:rsidRDefault="00BB7921" w:rsidP="00BB7921">
      <w:pPr>
        <w:pStyle w:val="NormalWeb"/>
        <w:spacing w:before="0" w:beforeAutospacing="0" w:after="0" w:afterAutospacing="0"/>
      </w:pPr>
    </w:p>
    <w:p w14:paraId="75C64B1F" w14:textId="77777777" w:rsidR="00BB7921" w:rsidRPr="001640CA" w:rsidRDefault="001640CA" w:rsidP="001640CA">
      <w:pPr>
        <w:rPr>
          <w:b/>
        </w:rPr>
      </w:pPr>
      <w:r w:rsidRPr="001640CA">
        <w:rPr>
          <w:b/>
        </w:rPr>
        <w:t xml:space="preserve">4. </w:t>
      </w:r>
      <w:r w:rsidRPr="001640CA">
        <w:rPr>
          <w:b/>
        </w:rPr>
        <w:tab/>
        <w:t>OVERARBEJDE</w:t>
      </w:r>
    </w:p>
    <w:p w14:paraId="533CCC09" w14:textId="77777777" w:rsidR="00BB7921" w:rsidRDefault="00BB7921" w:rsidP="00BB7921">
      <w:pPr>
        <w:rPr>
          <w:b/>
          <w:bCs/>
        </w:rPr>
      </w:pPr>
    </w:p>
    <w:p w14:paraId="5E6C6523" w14:textId="314912B5" w:rsidR="00BB7921" w:rsidRDefault="008D04DD" w:rsidP="00BB7921">
      <w:pPr>
        <w:pStyle w:val="Brdtekstindrykning"/>
        <w:ind w:hanging="1304"/>
      </w:pPr>
      <w:r>
        <w:t>4</w:t>
      </w:r>
      <w:r w:rsidR="00BB7921">
        <w:t>.1</w:t>
      </w:r>
      <w:r w:rsidR="00BB7921">
        <w:tab/>
        <w:t xml:space="preserve">Det tilstræbes, at overarbejde undgås. Overarbejde foreligger når </w:t>
      </w:r>
      <w:r w:rsidR="00FC6DFD">
        <w:t>Medarbejderen</w:t>
      </w:r>
      <w:r w:rsidR="00BB7921">
        <w:t xml:space="preserve"> arbejder mere end 37 timer pr. uge</w:t>
      </w:r>
      <w:r w:rsidR="00C47B2A">
        <w:t xml:space="preserve"> inkl. frokostpause</w:t>
      </w:r>
      <w:r w:rsidR="00BB7921">
        <w:t xml:space="preserve">. </w:t>
      </w:r>
    </w:p>
    <w:p w14:paraId="7F70D0D2" w14:textId="77777777" w:rsidR="00BB7921" w:rsidRDefault="00BB7921" w:rsidP="00BB7921">
      <w:pPr>
        <w:jc w:val="both"/>
      </w:pPr>
    </w:p>
    <w:p w14:paraId="2607F1B7" w14:textId="77777777" w:rsidR="00BB7921" w:rsidRDefault="00BB7921" w:rsidP="00BB7921">
      <w:pPr>
        <w:ind w:firstLine="1304"/>
        <w:jc w:val="both"/>
      </w:pPr>
      <w:r>
        <w:t>Eventuelt overarbejde opgøres ved månedens udgang.</w:t>
      </w:r>
    </w:p>
    <w:p w14:paraId="19D0C2D7" w14:textId="77777777" w:rsidR="00BB7921" w:rsidRDefault="00BB7921" w:rsidP="00BB7921">
      <w:pPr>
        <w:jc w:val="both"/>
      </w:pPr>
    </w:p>
    <w:p w14:paraId="78CF5EE9" w14:textId="77777777" w:rsidR="00BB7921" w:rsidRDefault="00BB7921" w:rsidP="00BB7921">
      <w:pPr>
        <w:ind w:left="1304"/>
        <w:jc w:val="both"/>
      </w:pPr>
      <w:r>
        <w:t xml:space="preserve">Overarbejde honoreres efter </w:t>
      </w:r>
      <w:r w:rsidR="00FC6DFD">
        <w:t>Medarbejderen</w:t>
      </w:r>
      <w:r>
        <w:t>s valg med afspadsering eller overarbejdsbetaling efter følgende regler:</w:t>
      </w:r>
    </w:p>
    <w:p w14:paraId="46790250" w14:textId="77777777" w:rsidR="00BB7921" w:rsidRDefault="00BB7921" w:rsidP="00BB7921">
      <w:pPr>
        <w:jc w:val="both"/>
      </w:pPr>
      <w:r>
        <w:tab/>
      </w:r>
    </w:p>
    <w:p w14:paraId="2B5A7FAB" w14:textId="77777777" w:rsidR="00BB7921" w:rsidRPr="008D04DD" w:rsidRDefault="00BB7921" w:rsidP="00BB7921">
      <w:pPr>
        <w:ind w:firstLine="1304"/>
        <w:jc w:val="both"/>
        <w:rPr>
          <w:i/>
        </w:rPr>
      </w:pPr>
      <w:r w:rsidRPr="008D04DD">
        <w:rPr>
          <w:i/>
          <w:iCs/>
        </w:rPr>
        <w:t>Alternativ 1:</w:t>
      </w:r>
    </w:p>
    <w:p w14:paraId="49E09D56" w14:textId="77777777" w:rsidR="00BB7921" w:rsidRPr="00BB7921" w:rsidRDefault="008D04DD" w:rsidP="00BB7921">
      <w:pPr>
        <w:ind w:firstLine="1304"/>
        <w:jc w:val="both"/>
        <w:rPr>
          <w:i/>
        </w:rPr>
      </w:pPr>
      <w:r w:rsidRPr="006C383B">
        <w:t>[</w:t>
      </w:r>
      <w:r w:rsidR="00BB7921" w:rsidRPr="00BB7921">
        <w:rPr>
          <w:i/>
        </w:rPr>
        <w:t>Afspadsering svarende til overa</w:t>
      </w:r>
      <w:r w:rsidR="0093058E">
        <w:rPr>
          <w:i/>
        </w:rPr>
        <w:t>rbejdets omfang med et tillæg på</w:t>
      </w:r>
      <w:r w:rsidR="00BB7921" w:rsidRPr="00BB7921">
        <w:rPr>
          <w:i/>
        </w:rPr>
        <w:t xml:space="preserve"> 50 % </w:t>
      </w:r>
    </w:p>
    <w:p w14:paraId="4900BA64" w14:textId="77777777" w:rsidR="00BB7921" w:rsidRPr="00BB7921" w:rsidRDefault="00BB7921" w:rsidP="00BB7921">
      <w:pPr>
        <w:jc w:val="both"/>
        <w:rPr>
          <w:i/>
        </w:rPr>
      </w:pPr>
      <w:r w:rsidRPr="00BB7921">
        <w:rPr>
          <w:i/>
        </w:rPr>
        <w:tab/>
      </w:r>
    </w:p>
    <w:p w14:paraId="3BFB797A" w14:textId="77777777" w:rsidR="00BB7921" w:rsidRPr="00BB7921" w:rsidRDefault="00BB7921" w:rsidP="00BB7921">
      <w:pPr>
        <w:ind w:firstLine="1304"/>
        <w:jc w:val="both"/>
        <w:rPr>
          <w:i/>
        </w:rPr>
      </w:pPr>
      <w:r w:rsidRPr="00BB7921">
        <w:rPr>
          <w:i/>
        </w:rPr>
        <w:t xml:space="preserve">eller </w:t>
      </w:r>
    </w:p>
    <w:p w14:paraId="39700D6B" w14:textId="77777777" w:rsidR="00BB7921" w:rsidRPr="00BB7921" w:rsidRDefault="00BB7921" w:rsidP="00BB7921">
      <w:pPr>
        <w:jc w:val="both"/>
        <w:rPr>
          <w:i/>
        </w:rPr>
      </w:pPr>
    </w:p>
    <w:p w14:paraId="1ABFA262" w14:textId="77777777" w:rsidR="00BB7921" w:rsidRPr="00BB7921" w:rsidRDefault="00BB7921" w:rsidP="00BB7921">
      <w:pPr>
        <w:ind w:left="1304"/>
        <w:jc w:val="both"/>
        <w:rPr>
          <w:i/>
        </w:rPr>
      </w:pPr>
      <w:r w:rsidRPr="00BB7921">
        <w:rPr>
          <w:i/>
        </w:rPr>
        <w:t>Overarbejdsbetaling, hvor timelønnen beregnes som bruttoårslønnen/årlige arbejdstid (52x37) med et til</w:t>
      </w:r>
      <w:r w:rsidR="00A350EE">
        <w:rPr>
          <w:i/>
        </w:rPr>
        <w:t>læg på</w:t>
      </w:r>
      <w:r w:rsidRPr="00BB7921">
        <w:rPr>
          <w:i/>
        </w:rPr>
        <w:t xml:space="preserve"> 50 %.</w:t>
      </w:r>
    </w:p>
    <w:p w14:paraId="44C53B47" w14:textId="77777777" w:rsidR="00BB7921" w:rsidRPr="00BB7921" w:rsidRDefault="00BB7921" w:rsidP="00BB7921">
      <w:pPr>
        <w:jc w:val="both"/>
        <w:rPr>
          <w:i/>
        </w:rPr>
      </w:pPr>
    </w:p>
    <w:p w14:paraId="5D7FFD0A" w14:textId="77777777" w:rsidR="00BB7921" w:rsidRPr="00BB7921" w:rsidRDefault="00BB7921" w:rsidP="00BB7921">
      <w:pPr>
        <w:ind w:firstLine="1304"/>
        <w:jc w:val="both"/>
        <w:rPr>
          <w:i/>
        </w:rPr>
      </w:pPr>
      <w:r w:rsidRPr="00BB7921">
        <w:rPr>
          <w:i/>
        </w:rPr>
        <w:t xml:space="preserve">Tillægget udgør 100 % for pålagt overarbejde på lørdage og søn- og helligdage. </w:t>
      </w:r>
    </w:p>
    <w:p w14:paraId="121B5834" w14:textId="77777777" w:rsidR="00BB7921" w:rsidRPr="00BB7921" w:rsidRDefault="00BB7921" w:rsidP="00BB7921">
      <w:pPr>
        <w:jc w:val="both"/>
        <w:rPr>
          <w:i/>
        </w:rPr>
      </w:pPr>
    </w:p>
    <w:p w14:paraId="3E138820" w14:textId="77777777" w:rsidR="00BB7921" w:rsidRPr="00BB7921" w:rsidRDefault="00BB7921" w:rsidP="00BB7921">
      <w:pPr>
        <w:ind w:left="1304"/>
        <w:jc w:val="both"/>
        <w:rPr>
          <w:i/>
        </w:rPr>
      </w:pPr>
      <w:r w:rsidRPr="00BB7921">
        <w:rPr>
          <w:i/>
        </w:rPr>
        <w:t>Optjent afspadsering afvikles efter aftale, dog således at den senest er afviklet 6 måneder efter, at den er optjent.</w:t>
      </w:r>
    </w:p>
    <w:p w14:paraId="0E5A072C" w14:textId="77777777" w:rsidR="00BB7921" w:rsidRPr="00BB7921" w:rsidRDefault="00BB7921" w:rsidP="00BB7921">
      <w:pPr>
        <w:jc w:val="both"/>
        <w:rPr>
          <w:i/>
        </w:rPr>
      </w:pPr>
    </w:p>
    <w:p w14:paraId="2ED1EAC4" w14:textId="77777777" w:rsidR="00BB7921" w:rsidRPr="00BB7921" w:rsidRDefault="00BB7921" w:rsidP="00BB7921">
      <w:pPr>
        <w:ind w:firstLine="1304"/>
        <w:jc w:val="both"/>
        <w:rPr>
          <w:i/>
        </w:rPr>
      </w:pPr>
      <w:r w:rsidRPr="00BB7921">
        <w:rPr>
          <w:i/>
        </w:rPr>
        <w:t>Overarbejdstidsbetaling udbetales med den førstkommende månedsløn</w:t>
      </w:r>
      <w:r w:rsidRPr="006C383B">
        <w:sym w:font="Symbol" w:char="F05D"/>
      </w:r>
      <w:r w:rsidRPr="006C383B">
        <w:t>.</w:t>
      </w:r>
    </w:p>
    <w:p w14:paraId="46283B7E" w14:textId="77777777" w:rsidR="00BB7921" w:rsidRDefault="00BB7921" w:rsidP="00BB7921">
      <w:pPr>
        <w:ind w:left="1304" w:hanging="1304"/>
        <w:jc w:val="both"/>
      </w:pPr>
      <w:r>
        <w:tab/>
      </w:r>
    </w:p>
    <w:p w14:paraId="107F25E5" w14:textId="77777777" w:rsidR="00BB7921" w:rsidRPr="008D04DD" w:rsidRDefault="00BB7921" w:rsidP="00BB7921">
      <w:pPr>
        <w:ind w:left="1304"/>
        <w:jc w:val="both"/>
        <w:rPr>
          <w:i/>
          <w:iCs/>
        </w:rPr>
      </w:pPr>
      <w:r w:rsidRPr="008D04DD">
        <w:rPr>
          <w:i/>
          <w:iCs/>
        </w:rPr>
        <w:t>Alternativ 2:</w:t>
      </w:r>
    </w:p>
    <w:p w14:paraId="78DD82DA" w14:textId="77777777" w:rsidR="00BB7921" w:rsidRPr="00BB7921" w:rsidRDefault="008D04DD" w:rsidP="00BB7921">
      <w:pPr>
        <w:ind w:firstLine="1304"/>
        <w:jc w:val="both"/>
        <w:rPr>
          <w:i/>
        </w:rPr>
      </w:pPr>
      <w:r w:rsidRPr="006C383B">
        <w:t>[</w:t>
      </w:r>
      <w:r w:rsidR="00BB7921" w:rsidRPr="00BB7921">
        <w:rPr>
          <w:i/>
        </w:rPr>
        <w:t>Afspadsering svarende til overarbejdet</w:t>
      </w:r>
      <w:r w:rsidR="00BB7921">
        <w:rPr>
          <w:i/>
        </w:rPr>
        <w:t xml:space="preserve"> i forholdet 1:1</w:t>
      </w:r>
      <w:r w:rsidR="00BB7921" w:rsidRPr="00BB7921">
        <w:rPr>
          <w:i/>
        </w:rPr>
        <w:t xml:space="preserve"> </w:t>
      </w:r>
    </w:p>
    <w:p w14:paraId="64F1DC08" w14:textId="77777777" w:rsidR="00BB7921" w:rsidRPr="00BB7921" w:rsidRDefault="00BB7921" w:rsidP="00BB7921">
      <w:pPr>
        <w:jc w:val="both"/>
        <w:rPr>
          <w:i/>
        </w:rPr>
      </w:pPr>
      <w:r w:rsidRPr="00BB7921">
        <w:rPr>
          <w:i/>
        </w:rPr>
        <w:tab/>
      </w:r>
    </w:p>
    <w:p w14:paraId="2D92FC0B" w14:textId="77777777" w:rsidR="00BB7921" w:rsidRPr="00BB7921" w:rsidRDefault="00BB7921" w:rsidP="00BB7921">
      <w:pPr>
        <w:ind w:firstLine="1304"/>
        <w:jc w:val="both"/>
        <w:rPr>
          <w:i/>
        </w:rPr>
      </w:pPr>
      <w:r w:rsidRPr="00BB7921">
        <w:rPr>
          <w:i/>
        </w:rPr>
        <w:t xml:space="preserve">eller </w:t>
      </w:r>
    </w:p>
    <w:p w14:paraId="7ADC035D" w14:textId="77777777" w:rsidR="00BB7921" w:rsidRPr="00BB7921" w:rsidRDefault="00BB7921" w:rsidP="00BB7921">
      <w:pPr>
        <w:jc w:val="both"/>
        <w:rPr>
          <w:i/>
        </w:rPr>
      </w:pPr>
    </w:p>
    <w:p w14:paraId="657A1107" w14:textId="77777777" w:rsidR="00BB7921" w:rsidRPr="00BB7921" w:rsidRDefault="00BB7921" w:rsidP="00BB7921">
      <w:pPr>
        <w:ind w:left="1304"/>
        <w:jc w:val="both"/>
        <w:rPr>
          <w:i/>
        </w:rPr>
      </w:pPr>
      <w:r w:rsidRPr="00BB7921">
        <w:rPr>
          <w:i/>
        </w:rPr>
        <w:t>Overarbejdsbetaling, hvor timelønnen beregnes som bruttoårslønnen/årlige arbejdstid (52x37)</w:t>
      </w:r>
      <w:r>
        <w:rPr>
          <w:i/>
        </w:rPr>
        <w:t>.</w:t>
      </w:r>
    </w:p>
    <w:p w14:paraId="16EC1855" w14:textId="77777777" w:rsidR="00BB7921" w:rsidRPr="00BB7921" w:rsidRDefault="00BB7921" w:rsidP="00BB7921">
      <w:pPr>
        <w:jc w:val="both"/>
        <w:rPr>
          <w:i/>
        </w:rPr>
      </w:pPr>
    </w:p>
    <w:p w14:paraId="7A6E1FBC" w14:textId="77777777" w:rsidR="00BB7921" w:rsidRPr="00BB7921" w:rsidRDefault="00BB7921" w:rsidP="00BC5AC6">
      <w:pPr>
        <w:ind w:left="1304"/>
        <w:jc w:val="both"/>
        <w:rPr>
          <w:i/>
        </w:rPr>
      </w:pPr>
      <w:r w:rsidRPr="00BB7921">
        <w:rPr>
          <w:i/>
        </w:rPr>
        <w:t xml:space="preserve">Tillægget udgør </w:t>
      </w:r>
      <w:r w:rsidR="00BC5AC6">
        <w:rPr>
          <w:i/>
        </w:rPr>
        <w:sym w:font="Symbol" w:char="F05B"/>
      </w:r>
      <w:r w:rsidR="00BC5AC6">
        <w:rPr>
          <w:i/>
        </w:rPr>
        <w:t>indsæt procentsats</w:t>
      </w:r>
      <w:r w:rsidR="00BC5AC6">
        <w:rPr>
          <w:i/>
        </w:rPr>
        <w:sym w:font="Symbol" w:char="F05D"/>
      </w:r>
      <w:r w:rsidRPr="00BB7921">
        <w:rPr>
          <w:i/>
        </w:rPr>
        <w:t xml:space="preserve"> % for pålagt overarbejde på lørdage og søn- og helligdage. </w:t>
      </w:r>
    </w:p>
    <w:p w14:paraId="6DC46B9A" w14:textId="77777777" w:rsidR="00BB7921" w:rsidRPr="00BB7921" w:rsidRDefault="00BB7921" w:rsidP="00BB7921">
      <w:pPr>
        <w:jc w:val="both"/>
        <w:rPr>
          <w:i/>
        </w:rPr>
      </w:pPr>
    </w:p>
    <w:p w14:paraId="2360D9F9" w14:textId="77777777" w:rsidR="00BB7921" w:rsidRPr="00BB7921" w:rsidRDefault="00BB7921" w:rsidP="00BB7921">
      <w:pPr>
        <w:ind w:left="1304"/>
        <w:jc w:val="both"/>
        <w:rPr>
          <w:i/>
        </w:rPr>
      </w:pPr>
      <w:r w:rsidRPr="00BB7921">
        <w:rPr>
          <w:i/>
        </w:rPr>
        <w:lastRenderedPageBreak/>
        <w:t>Optjent afspadsering afvikles efter aftale, dog således at den senest er afviklet 6 måneder efter, at den er optjent.</w:t>
      </w:r>
    </w:p>
    <w:p w14:paraId="5596F601" w14:textId="77777777" w:rsidR="00BB7921" w:rsidRPr="00BB7921" w:rsidRDefault="00BB7921" w:rsidP="00BB7921">
      <w:pPr>
        <w:jc w:val="both"/>
        <w:rPr>
          <w:i/>
        </w:rPr>
      </w:pPr>
    </w:p>
    <w:p w14:paraId="1B686852" w14:textId="77777777" w:rsidR="00C92169" w:rsidRDefault="00BB7921" w:rsidP="00BC5AC6">
      <w:pPr>
        <w:ind w:firstLine="1304"/>
        <w:jc w:val="both"/>
      </w:pPr>
      <w:r w:rsidRPr="00BB7921">
        <w:rPr>
          <w:i/>
        </w:rPr>
        <w:t>Overarbejdstidsbetaling udbetales med den førstkommende månedsløn</w:t>
      </w:r>
      <w:r w:rsidR="00DC4C96">
        <w:rPr>
          <w:i/>
        </w:rPr>
        <w:t>.</w:t>
      </w:r>
      <w:r w:rsidRPr="006C383B">
        <w:sym w:font="Symbol" w:char="F05D"/>
      </w:r>
    </w:p>
    <w:p w14:paraId="0F76D11B" w14:textId="77777777" w:rsidR="00C92169" w:rsidRDefault="00C92169">
      <w:pPr>
        <w:rPr>
          <w:b/>
          <w:bCs/>
        </w:rPr>
      </w:pPr>
    </w:p>
    <w:p w14:paraId="5C40BEF1" w14:textId="77777777" w:rsidR="001A6F62" w:rsidRDefault="001A6F62">
      <w:pPr>
        <w:rPr>
          <w:b/>
          <w:bCs/>
        </w:rPr>
      </w:pPr>
    </w:p>
    <w:p w14:paraId="3AE9FDFD" w14:textId="77777777" w:rsidR="00C92169" w:rsidRPr="001640CA" w:rsidRDefault="001640CA" w:rsidP="001640CA">
      <w:pPr>
        <w:rPr>
          <w:b/>
        </w:rPr>
      </w:pPr>
      <w:r w:rsidRPr="001640CA">
        <w:rPr>
          <w:b/>
        </w:rPr>
        <w:t xml:space="preserve">5. </w:t>
      </w:r>
      <w:r w:rsidRPr="001640CA">
        <w:rPr>
          <w:b/>
        </w:rPr>
        <w:tab/>
        <w:t>LØN, LØNFORHANDLING, LØNREGULERING OG PENSION</w:t>
      </w:r>
    </w:p>
    <w:p w14:paraId="3DC1B5F7" w14:textId="77777777" w:rsidR="00C92169" w:rsidRDefault="00C92169">
      <w:pPr>
        <w:jc w:val="both"/>
      </w:pPr>
    </w:p>
    <w:p w14:paraId="4B6EA384" w14:textId="4D106D66" w:rsidR="00C92169" w:rsidRDefault="008D04DD">
      <w:pPr>
        <w:ind w:left="1304" w:hanging="1304"/>
        <w:jc w:val="both"/>
      </w:pPr>
      <w:r>
        <w:t>5</w:t>
      </w:r>
      <w:r w:rsidR="00C92169">
        <w:t>.1</w:t>
      </w:r>
      <w:r w:rsidR="00C92169">
        <w:tab/>
        <w:t xml:space="preserve">Den </w:t>
      </w:r>
      <w:r w:rsidR="00C26F6A">
        <w:t xml:space="preserve">månedlige </w:t>
      </w:r>
      <w:r w:rsidR="00C92169">
        <w:t>løn udgør [</w:t>
      </w:r>
      <w:r w:rsidR="00C92169">
        <w:rPr>
          <w:i/>
          <w:iCs/>
        </w:rPr>
        <w:t>indsæt beløb</w:t>
      </w:r>
      <w:r w:rsidR="00C92169">
        <w:t>] kr.</w:t>
      </w:r>
      <w:r w:rsidR="00DC4C96">
        <w:t xml:space="preserve"> ekskl. pension.</w:t>
      </w:r>
      <w:r w:rsidR="00C92169">
        <w:t xml:space="preserve"> Lønnen udbetales månedsvis bagud og betales senest den sidste hverdag i måneden.</w:t>
      </w:r>
      <w:r w:rsidR="00AE20E3">
        <w:t xml:space="preserve"> Link til IDAs lønstatistik:</w:t>
      </w:r>
      <w:r w:rsidR="00AE20E3" w:rsidRPr="005800E0">
        <w:t xml:space="preserve"> </w:t>
      </w:r>
      <w:hyperlink r:id="rId18" w:history="1">
        <w:r w:rsidR="00AE20E3">
          <w:rPr>
            <w:rStyle w:val="Hyperlink"/>
          </w:rPr>
          <w:t>https://mit.ida.dk/loenstatistik</w:t>
        </w:r>
      </w:hyperlink>
      <w:r w:rsidR="00AE20E3">
        <w:t xml:space="preserve">  </w:t>
      </w:r>
    </w:p>
    <w:p w14:paraId="6E83D02C" w14:textId="77777777" w:rsidR="00C92169" w:rsidRDefault="00C92169">
      <w:pPr>
        <w:jc w:val="both"/>
      </w:pPr>
    </w:p>
    <w:p w14:paraId="51D6244A" w14:textId="77777777" w:rsidR="00C92169" w:rsidRDefault="008D04DD">
      <w:pPr>
        <w:ind w:left="1304" w:hanging="1304"/>
        <w:jc w:val="both"/>
      </w:pPr>
      <w:r>
        <w:t>5</w:t>
      </w:r>
      <w:r w:rsidR="00C92169">
        <w:t>.2</w:t>
      </w:r>
      <w:r w:rsidR="00C92169">
        <w:tab/>
        <w:t>Lønnen optages til forhandling én gang årligt i [</w:t>
      </w:r>
      <w:r w:rsidR="00C92169">
        <w:rPr>
          <w:i/>
          <w:iCs/>
        </w:rPr>
        <w:t>indsæt måned</w:t>
      </w:r>
      <w:r w:rsidR="00C92169">
        <w:t>] måned med virkning fra [</w:t>
      </w:r>
      <w:r w:rsidR="00C92169">
        <w:rPr>
          <w:i/>
          <w:iCs/>
        </w:rPr>
        <w:t>indsæt måned</w:t>
      </w:r>
      <w:r w:rsidR="00C92169">
        <w:t>] måned, første gang i [</w:t>
      </w:r>
      <w:r w:rsidR="00C92169">
        <w:rPr>
          <w:i/>
          <w:iCs/>
        </w:rPr>
        <w:t>indsæt måned</w:t>
      </w:r>
      <w:r w:rsidR="00C92169">
        <w:t>] måned [</w:t>
      </w:r>
      <w:r w:rsidR="00C92169">
        <w:rPr>
          <w:i/>
          <w:iCs/>
        </w:rPr>
        <w:t>indsæt år</w:t>
      </w:r>
      <w:r w:rsidR="00C92169">
        <w:t>].</w:t>
      </w:r>
    </w:p>
    <w:p w14:paraId="1F3B11E9" w14:textId="77777777" w:rsidR="00C92169" w:rsidRDefault="00C92169">
      <w:pPr>
        <w:jc w:val="both"/>
      </w:pPr>
    </w:p>
    <w:p w14:paraId="382AE81E" w14:textId="77777777" w:rsidR="00C92169" w:rsidRDefault="00C92169" w:rsidP="00BC5AC6">
      <w:pPr>
        <w:ind w:left="1304"/>
        <w:jc w:val="both"/>
      </w:pPr>
      <w:r>
        <w:t>Lønnen reguleres som minimum svarende til lønudviklingen</w:t>
      </w:r>
      <w:r w:rsidR="00BC5AC6">
        <w:t xml:space="preserve"> </w:t>
      </w:r>
      <w:r>
        <w:t xml:space="preserve">for alle privatansatte </w:t>
      </w:r>
      <w:r w:rsidR="00FC6DFD">
        <w:t>IDA-medlemmer</w:t>
      </w:r>
      <w:r>
        <w:t xml:space="preserve"> med tilsvarende anciennitet</w:t>
      </w:r>
      <w:r w:rsidR="00C26F6A">
        <w:t xml:space="preserve"> og uddannelse</w:t>
      </w:r>
      <w:r>
        <w:t>, jf. Ingeniørforeningen</w:t>
      </w:r>
      <w:r w:rsidR="00DC4C96">
        <w:t xml:space="preserve">, </w:t>
      </w:r>
      <w:r>
        <w:t>IDA</w:t>
      </w:r>
      <w:r w:rsidR="00DC4C96">
        <w:t>s</w:t>
      </w:r>
      <w:r>
        <w:t xml:space="preserve"> lønstatistik</w:t>
      </w:r>
      <w:r w:rsidR="00C26F6A">
        <w:t>, dog minimum svarende til inflationen, jf. Danmarks Statistik</w:t>
      </w:r>
      <w:r>
        <w:t>.</w:t>
      </w:r>
    </w:p>
    <w:p w14:paraId="6117A3E2" w14:textId="77777777" w:rsidR="00C92169" w:rsidRDefault="00C92169">
      <w:pPr>
        <w:pStyle w:val="Indholdsfortegnelse4"/>
        <w:rPr>
          <w:lang w:val="da-DK"/>
        </w:rPr>
      </w:pPr>
    </w:p>
    <w:p w14:paraId="62F6FEE6" w14:textId="77777777" w:rsidR="00C92169" w:rsidRDefault="008D04DD">
      <w:pPr>
        <w:ind w:left="1304" w:hanging="1304"/>
        <w:jc w:val="both"/>
      </w:pPr>
      <w:r>
        <w:t>5</w:t>
      </w:r>
      <w:r w:rsidR="00C92169">
        <w:t>.3</w:t>
      </w:r>
      <w:r w:rsidR="00C92169">
        <w:tab/>
        <w:t>Ved væsentlige ændringer i de i § 2 nævnte arbejdsopgaver optages lønnen til forhandling mellem parterne.</w:t>
      </w:r>
    </w:p>
    <w:p w14:paraId="389DA9AD" w14:textId="77777777" w:rsidR="00C92169" w:rsidRDefault="00C92169">
      <w:pPr>
        <w:ind w:left="1304" w:hanging="1304"/>
        <w:jc w:val="both"/>
      </w:pPr>
    </w:p>
    <w:p w14:paraId="13832FD0" w14:textId="77777777" w:rsidR="00BC5AC6" w:rsidRDefault="008D04DD">
      <w:pPr>
        <w:ind w:left="1304" w:hanging="1304"/>
        <w:jc w:val="both"/>
        <w:rPr>
          <w:i/>
        </w:rPr>
      </w:pPr>
      <w:r>
        <w:t>5</w:t>
      </w:r>
      <w:r w:rsidR="00C92169">
        <w:t>.4</w:t>
      </w:r>
      <w:r w:rsidR="00C92169">
        <w:tab/>
      </w:r>
      <w:r w:rsidR="00BC5AC6">
        <w:rPr>
          <w:i/>
        </w:rPr>
        <w:t xml:space="preserve">Alternativ 1: </w:t>
      </w:r>
    </w:p>
    <w:p w14:paraId="2ACDE97F" w14:textId="3A2D4B8F" w:rsidR="00C92169" w:rsidRDefault="00BC5AC6" w:rsidP="00BC5AC6">
      <w:pPr>
        <w:ind w:left="1304"/>
        <w:jc w:val="both"/>
        <w:rPr>
          <w:i/>
        </w:rPr>
      </w:pPr>
      <w:r w:rsidRPr="00121712">
        <w:sym w:font="Symbol" w:char="F05B"/>
      </w:r>
      <w:r w:rsidR="00C92169" w:rsidRPr="00BC5AC6">
        <w:rPr>
          <w:i/>
        </w:rPr>
        <w:t xml:space="preserve">Der etableres en pensionsordning i </w:t>
      </w:r>
      <w:r w:rsidR="00AE20E3">
        <w:rPr>
          <w:i/>
        </w:rPr>
        <w:t xml:space="preserve">en pensionskasse efter medarbejderens eget valg, </w:t>
      </w:r>
      <w:r w:rsidR="00AC5613">
        <w:rPr>
          <w:i/>
        </w:rPr>
        <w:t>f.eks.</w:t>
      </w:r>
      <w:r w:rsidR="00AE20E3">
        <w:rPr>
          <w:i/>
        </w:rPr>
        <w:t xml:space="preserve"> P+</w:t>
      </w:r>
      <w:r w:rsidR="00C92169" w:rsidRPr="00BC5AC6">
        <w:rPr>
          <w:i/>
        </w:rPr>
        <w:t xml:space="preserve"> hvortil Virksomheden</w:t>
      </w:r>
      <w:r w:rsidR="00C26F6A">
        <w:rPr>
          <w:i/>
        </w:rPr>
        <w:t xml:space="preserve"> i tillæg til lønnen</w:t>
      </w:r>
      <w:r w:rsidR="00C92169" w:rsidRPr="00BC5AC6">
        <w:rPr>
          <w:i/>
        </w:rPr>
        <w:t xml:space="preserve"> indbetaler </w:t>
      </w:r>
      <w:r w:rsidR="00C92169" w:rsidRPr="00121712">
        <w:t>[</w:t>
      </w:r>
      <w:r w:rsidR="00C92169" w:rsidRPr="00BC5AC6">
        <w:rPr>
          <w:i/>
          <w:iCs/>
        </w:rPr>
        <w:t>indsæt procentsats</w:t>
      </w:r>
      <w:r w:rsidR="00C92169" w:rsidRPr="00121712">
        <w:t>]</w:t>
      </w:r>
      <w:r w:rsidR="00C92169" w:rsidRPr="00BC5AC6">
        <w:rPr>
          <w:i/>
        </w:rPr>
        <w:t xml:space="preserve"> % og </w:t>
      </w:r>
      <w:r w:rsidR="00FC6DFD">
        <w:rPr>
          <w:i/>
        </w:rPr>
        <w:t>Medarbejderen</w:t>
      </w:r>
      <w:r w:rsidR="00C92169" w:rsidRPr="00BC5AC6">
        <w:rPr>
          <w:i/>
        </w:rPr>
        <w:t xml:space="preserve"> indbetaler</w:t>
      </w:r>
      <w:r w:rsidR="00121712">
        <w:rPr>
          <w:i/>
        </w:rPr>
        <w:t xml:space="preserve"> </w:t>
      </w:r>
      <w:r w:rsidR="00C92169" w:rsidRPr="00121712">
        <w:t>[</w:t>
      </w:r>
      <w:r w:rsidR="00C92169" w:rsidRPr="00BC5AC6">
        <w:rPr>
          <w:i/>
          <w:iCs/>
        </w:rPr>
        <w:t>indsæt procentsats</w:t>
      </w:r>
      <w:r w:rsidR="00C92169" w:rsidRPr="00121712">
        <w:t>]</w:t>
      </w:r>
      <w:r w:rsidR="00C92169" w:rsidRPr="00BC5AC6">
        <w:rPr>
          <w:i/>
        </w:rPr>
        <w:t xml:space="preserve"> % af samt</w:t>
      </w:r>
      <w:r>
        <w:rPr>
          <w:i/>
        </w:rPr>
        <w:t>lige løndele</w:t>
      </w:r>
      <w:r w:rsidRPr="00121712">
        <w:t>.</w:t>
      </w:r>
      <w:r w:rsidRPr="00121712">
        <w:sym w:font="Symbol" w:char="F05D"/>
      </w:r>
      <w:r w:rsidR="00AE20E3">
        <w:t xml:space="preserve"> IDAs anbefaling er en samlet opsparingsprocent på mellem 17-20 %.</w:t>
      </w:r>
    </w:p>
    <w:p w14:paraId="38838A0C" w14:textId="77777777" w:rsidR="00BC5AC6" w:rsidRDefault="00BC5AC6" w:rsidP="00BC5AC6">
      <w:pPr>
        <w:ind w:left="1304"/>
        <w:jc w:val="both"/>
        <w:rPr>
          <w:i/>
        </w:rPr>
      </w:pPr>
    </w:p>
    <w:p w14:paraId="2953D131" w14:textId="77777777" w:rsidR="00BC5AC6" w:rsidRPr="00BC5AC6" w:rsidRDefault="00BC5AC6" w:rsidP="00BC5AC6">
      <w:pPr>
        <w:ind w:left="1304"/>
        <w:jc w:val="both"/>
        <w:rPr>
          <w:i/>
        </w:rPr>
      </w:pPr>
      <w:r>
        <w:rPr>
          <w:i/>
        </w:rPr>
        <w:t xml:space="preserve">Alternativ 2: </w:t>
      </w:r>
    </w:p>
    <w:p w14:paraId="0F8D0EAF" w14:textId="77777777" w:rsidR="00BC5AC6" w:rsidRDefault="00121712" w:rsidP="00BC5AC6">
      <w:pPr>
        <w:ind w:left="1304"/>
        <w:jc w:val="both"/>
        <w:rPr>
          <w:i/>
        </w:rPr>
      </w:pPr>
      <w:r w:rsidRPr="00121712">
        <w:sym w:font="Symbol" w:char="F05B"/>
      </w:r>
      <w:r w:rsidR="00FC6DFD">
        <w:rPr>
          <w:i/>
        </w:rPr>
        <w:t>Medarbejderen</w:t>
      </w:r>
      <w:r w:rsidR="00BC5AC6" w:rsidRPr="00BC5AC6">
        <w:rPr>
          <w:i/>
        </w:rPr>
        <w:t xml:space="preserve"> deltager i eller har pligt til at del</w:t>
      </w:r>
      <w:r w:rsidR="00BC5AC6">
        <w:rPr>
          <w:i/>
        </w:rPr>
        <w:t>tage i</w:t>
      </w:r>
      <w:r w:rsidR="00BC5AC6" w:rsidRPr="00BC5AC6">
        <w:rPr>
          <w:i/>
        </w:rPr>
        <w:t xml:space="preserve"> Virksomheden</w:t>
      </w:r>
      <w:r w:rsidR="00BC5AC6">
        <w:rPr>
          <w:i/>
        </w:rPr>
        <w:t xml:space="preserve">s generelle pensionsordning med </w:t>
      </w:r>
      <w:r w:rsidR="00BC5AC6" w:rsidRPr="00121712">
        <w:sym w:font="Symbol" w:char="F05B"/>
      </w:r>
      <w:r w:rsidR="00BC5AC6">
        <w:rPr>
          <w:i/>
        </w:rPr>
        <w:t>indsæt pensionsselskab</w:t>
      </w:r>
      <w:r w:rsidR="00BC5AC6" w:rsidRPr="00121712">
        <w:sym w:font="Symbol" w:char="F05D"/>
      </w:r>
      <w:r w:rsidR="00BC5AC6" w:rsidRPr="00BC5AC6">
        <w:rPr>
          <w:i/>
        </w:rPr>
        <w:t xml:space="preserve"> etableret pensionsordning, hvortil Virksomheden </w:t>
      </w:r>
      <w:r w:rsidR="00C26F6A">
        <w:rPr>
          <w:i/>
        </w:rPr>
        <w:t xml:space="preserve">i tillæg til lønnen </w:t>
      </w:r>
      <w:r w:rsidR="00BC5AC6" w:rsidRPr="00BC5AC6">
        <w:rPr>
          <w:i/>
        </w:rPr>
        <w:t xml:space="preserve">indbetaler </w:t>
      </w:r>
      <w:r w:rsidR="00BC5AC6" w:rsidRPr="00121712">
        <w:t>[</w:t>
      </w:r>
      <w:r w:rsidR="00BC5AC6" w:rsidRPr="00BC5AC6">
        <w:rPr>
          <w:i/>
          <w:iCs/>
        </w:rPr>
        <w:t>indsæt procentsats</w:t>
      </w:r>
      <w:r w:rsidR="00BC5AC6" w:rsidRPr="00121712">
        <w:t>]</w:t>
      </w:r>
      <w:r w:rsidR="00BC5AC6" w:rsidRPr="00BC5AC6">
        <w:rPr>
          <w:i/>
        </w:rPr>
        <w:t xml:space="preserve"> % og </w:t>
      </w:r>
      <w:r w:rsidR="00FC6DFD">
        <w:rPr>
          <w:i/>
        </w:rPr>
        <w:t>Medarbejderen</w:t>
      </w:r>
      <w:r w:rsidR="00BC5AC6" w:rsidRPr="00BC5AC6">
        <w:rPr>
          <w:i/>
        </w:rPr>
        <w:t xml:space="preserve"> indbetaler</w:t>
      </w:r>
      <w:r>
        <w:rPr>
          <w:i/>
        </w:rPr>
        <w:t xml:space="preserve"> </w:t>
      </w:r>
      <w:r w:rsidR="00BC5AC6" w:rsidRPr="00121712">
        <w:t>[</w:t>
      </w:r>
      <w:r w:rsidR="00BC5AC6" w:rsidRPr="00BC5AC6">
        <w:rPr>
          <w:i/>
          <w:iCs/>
        </w:rPr>
        <w:t>indsæt procentsats</w:t>
      </w:r>
      <w:r w:rsidR="00BC5AC6" w:rsidRPr="00121712">
        <w:t>]</w:t>
      </w:r>
      <w:r w:rsidR="00BC5AC6" w:rsidRPr="00BC5AC6">
        <w:rPr>
          <w:i/>
        </w:rPr>
        <w:t xml:space="preserve"> % af samt</w:t>
      </w:r>
      <w:r w:rsidR="00BC5AC6">
        <w:rPr>
          <w:i/>
        </w:rPr>
        <w:t>lige løndele.</w:t>
      </w:r>
      <w:r w:rsidR="00BC5AC6" w:rsidRPr="00121712">
        <w:sym w:font="Symbol" w:char="F05D"/>
      </w:r>
    </w:p>
    <w:p w14:paraId="317906CC" w14:textId="77777777" w:rsidR="00C92169" w:rsidRDefault="00C92169" w:rsidP="00BC5AC6">
      <w:pPr>
        <w:ind w:left="1304" w:firstLine="1"/>
        <w:jc w:val="both"/>
      </w:pPr>
    </w:p>
    <w:p w14:paraId="0B0694EF" w14:textId="77777777" w:rsidR="00032941" w:rsidRDefault="00032941" w:rsidP="00BC5AC6">
      <w:pPr>
        <w:ind w:left="1304" w:firstLine="1"/>
        <w:jc w:val="both"/>
      </w:pPr>
    </w:p>
    <w:p w14:paraId="168C399E" w14:textId="77777777" w:rsidR="00C92169" w:rsidRPr="001640CA" w:rsidRDefault="001640CA" w:rsidP="001640CA">
      <w:pPr>
        <w:rPr>
          <w:b/>
        </w:rPr>
      </w:pPr>
      <w:r w:rsidRPr="001640CA">
        <w:rPr>
          <w:b/>
        </w:rPr>
        <w:t xml:space="preserve">6 </w:t>
      </w:r>
      <w:r w:rsidRPr="001640CA">
        <w:rPr>
          <w:b/>
        </w:rPr>
        <w:tab/>
        <w:t>BONUS</w:t>
      </w:r>
    </w:p>
    <w:p w14:paraId="1C8B1CFF" w14:textId="77777777" w:rsidR="00C92169" w:rsidRPr="00121712" w:rsidRDefault="00C92169"/>
    <w:p w14:paraId="1FE417C3" w14:textId="77777777" w:rsidR="00C92169" w:rsidRPr="00121712" w:rsidRDefault="00C92D88">
      <w:pPr>
        <w:ind w:left="1304" w:hanging="1304"/>
        <w:jc w:val="both"/>
      </w:pPr>
      <w:r>
        <w:t>6</w:t>
      </w:r>
      <w:r w:rsidR="00C92169" w:rsidRPr="00121712">
        <w:t>.1.</w:t>
      </w:r>
      <w:r w:rsidR="00C92169" w:rsidRPr="00121712">
        <w:tab/>
      </w:r>
      <w:r w:rsidR="00FC6DFD">
        <w:t>Medarbejderen</w:t>
      </w:r>
      <w:r w:rsidR="00C92169" w:rsidRPr="00121712">
        <w:t xml:space="preserve"> aflønnes med bonus på de vilkår, der fremgår af </w:t>
      </w:r>
      <w:r w:rsidR="00C92169" w:rsidRPr="00121712">
        <w:rPr>
          <w:iCs/>
        </w:rPr>
        <w:t xml:space="preserve">vedhæftede </w:t>
      </w:r>
      <w:r w:rsidR="00C92169" w:rsidRPr="00121712">
        <w:t xml:space="preserve">aftale, der er en integreret del af nærværende kontrakt. </w:t>
      </w:r>
    </w:p>
    <w:p w14:paraId="0C70655E" w14:textId="77777777" w:rsidR="00C92169" w:rsidRPr="00121712" w:rsidRDefault="00C92169">
      <w:pPr>
        <w:jc w:val="both"/>
      </w:pPr>
    </w:p>
    <w:p w14:paraId="4EED6C3D" w14:textId="77777777" w:rsidR="00C92169" w:rsidRPr="00121712" w:rsidRDefault="00C92D88">
      <w:pPr>
        <w:ind w:left="1304" w:hanging="1304"/>
        <w:jc w:val="both"/>
        <w:rPr>
          <w:color w:val="000000"/>
        </w:rPr>
      </w:pPr>
      <w:r>
        <w:rPr>
          <w:color w:val="000000"/>
        </w:rPr>
        <w:t>6</w:t>
      </w:r>
      <w:r w:rsidR="00C92169" w:rsidRPr="00121712">
        <w:rPr>
          <w:color w:val="000000"/>
        </w:rPr>
        <w:t>.2</w:t>
      </w:r>
      <w:r w:rsidR="00C92169" w:rsidRPr="00121712">
        <w:rPr>
          <w:color w:val="000000"/>
        </w:rPr>
        <w:tab/>
      </w:r>
      <w:r w:rsidR="00FC6DFD">
        <w:rPr>
          <w:color w:val="000000"/>
        </w:rPr>
        <w:t>Medarbejderen</w:t>
      </w:r>
      <w:r w:rsidR="00C92169" w:rsidRPr="00121712">
        <w:rPr>
          <w:color w:val="000000"/>
        </w:rPr>
        <w:t xml:space="preserve"> er ved fratræden inden for det regnskabsår, bonus</w:t>
      </w:r>
      <w:r w:rsidR="00C30B1D">
        <w:rPr>
          <w:color w:val="000000"/>
        </w:rPr>
        <w:t>s</w:t>
      </w:r>
      <w:r w:rsidR="00C92169" w:rsidRPr="00121712">
        <w:rPr>
          <w:color w:val="000000"/>
        </w:rPr>
        <w:t xml:space="preserve">en vedrører, berettiget til en forholdsmæssig andel af den bonus, der ville være tilkommet </w:t>
      </w:r>
      <w:r w:rsidR="00FC6DFD">
        <w:rPr>
          <w:color w:val="000000"/>
        </w:rPr>
        <w:t>Medarbejderen</w:t>
      </w:r>
      <w:r w:rsidR="00C92169" w:rsidRPr="00121712">
        <w:rPr>
          <w:color w:val="000000"/>
        </w:rPr>
        <w:t xml:space="preserve">, såfremt </w:t>
      </w:r>
      <w:r w:rsidR="00FC6DFD">
        <w:rPr>
          <w:color w:val="000000"/>
        </w:rPr>
        <w:t>Medarbejderen</w:t>
      </w:r>
      <w:r w:rsidR="00C92169" w:rsidRPr="00121712">
        <w:rPr>
          <w:color w:val="000000"/>
        </w:rPr>
        <w:t xml:space="preserve"> havde været ansat i Virksomheden ved regnskabsårets afslutning eller på det tidspunkt, hvor bonu</w:t>
      </w:r>
      <w:r w:rsidR="00C30B1D">
        <w:rPr>
          <w:color w:val="000000"/>
        </w:rPr>
        <w:t>s</w:t>
      </w:r>
      <w:r w:rsidR="00C92169" w:rsidRPr="00121712">
        <w:rPr>
          <w:color w:val="000000"/>
        </w:rPr>
        <w:t>sen i øvrigt udbetales, jf. Funktionærlovens § 17a.</w:t>
      </w:r>
    </w:p>
    <w:p w14:paraId="055E36A2" w14:textId="77777777" w:rsidR="00C92169" w:rsidRDefault="00C92169">
      <w:pPr>
        <w:ind w:left="1304" w:hanging="1304"/>
        <w:jc w:val="both"/>
      </w:pPr>
    </w:p>
    <w:p w14:paraId="0A62897F" w14:textId="77777777" w:rsidR="00032941" w:rsidRPr="001640CA" w:rsidRDefault="00032941" w:rsidP="001640CA">
      <w:pPr>
        <w:rPr>
          <w:b/>
        </w:rPr>
      </w:pPr>
    </w:p>
    <w:p w14:paraId="4258FCBC" w14:textId="0942F1E2" w:rsidR="005D6A5D" w:rsidRDefault="005D6A5D" w:rsidP="001640CA">
      <w:pPr>
        <w:rPr>
          <w:b/>
        </w:rPr>
      </w:pPr>
      <w:r>
        <w:rPr>
          <w:b/>
        </w:rPr>
        <w:t>7.</w:t>
      </w:r>
      <w:r>
        <w:rPr>
          <w:b/>
        </w:rPr>
        <w:tab/>
        <w:t>SOCIALSIKRINGSINSTITUTIONER</w:t>
      </w:r>
    </w:p>
    <w:p w14:paraId="0AAD8917" w14:textId="77777777" w:rsidR="005D6A5D" w:rsidRDefault="005D6A5D" w:rsidP="001640CA">
      <w:pPr>
        <w:rPr>
          <w:b/>
        </w:rPr>
      </w:pPr>
    </w:p>
    <w:p w14:paraId="019F4CFC" w14:textId="77777777" w:rsidR="007F7EC7" w:rsidRDefault="005D6A5D" w:rsidP="007F7EC7">
      <w:pPr>
        <w:ind w:left="1304" w:hanging="1304"/>
        <w:rPr>
          <w:b/>
        </w:rPr>
      </w:pPr>
      <w:r>
        <w:rPr>
          <w:b/>
        </w:rPr>
        <w:lastRenderedPageBreak/>
        <w:t>7.1</w:t>
      </w:r>
      <w:r>
        <w:rPr>
          <w:b/>
        </w:rPr>
        <w:tab/>
        <w:t xml:space="preserve">Virksomheden indbetaler til følgende socialsikringsinstitutioner: </w:t>
      </w:r>
    </w:p>
    <w:p w14:paraId="30354AFC" w14:textId="041DADC0" w:rsidR="005D6A5D" w:rsidRPr="00800853" w:rsidRDefault="005D6A5D" w:rsidP="00065F18">
      <w:pPr>
        <w:ind w:left="1304"/>
        <w:rPr>
          <w:bCs/>
          <w:sz w:val="22"/>
          <w:szCs w:val="22"/>
        </w:rPr>
      </w:pPr>
      <w:r w:rsidRPr="00800853">
        <w:rPr>
          <w:bCs/>
          <w:i/>
          <w:iCs/>
          <w:sz w:val="22"/>
          <w:szCs w:val="22"/>
        </w:rPr>
        <w:t xml:space="preserve">[f.eks. ATP, AES, </w:t>
      </w:r>
      <w:r w:rsidR="007F7EC7" w:rsidRPr="00800853">
        <w:rPr>
          <w:bCs/>
          <w:i/>
          <w:iCs/>
          <w:sz w:val="22"/>
          <w:szCs w:val="22"/>
        </w:rPr>
        <w:t>navn på barselsfond, navn på pensionsselskab samt navn på forsikringsselskab for f.eks. arbejdsskade, tab af erhvervsevne, kritisk sygdom m.m.</w:t>
      </w:r>
      <w:r w:rsidR="007F7EC7" w:rsidRPr="00800853">
        <w:rPr>
          <w:bCs/>
          <w:sz w:val="22"/>
          <w:szCs w:val="22"/>
        </w:rPr>
        <w:t xml:space="preserve">] </w:t>
      </w:r>
    </w:p>
    <w:p w14:paraId="2FBAE7E5" w14:textId="77777777" w:rsidR="005D6A5D" w:rsidRDefault="005D6A5D" w:rsidP="001640CA">
      <w:pPr>
        <w:rPr>
          <w:b/>
        </w:rPr>
      </w:pPr>
    </w:p>
    <w:p w14:paraId="014179CC" w14:textId="778C8E3B" w:rsidR="00C92169" w:rsidRPr="001640CA" w:rsidRDefault="007F7EC7" w:rsidP="001640CA">
      <w:pPr>
        <w:rPr>
          <w:b/>
        </w:rPr>
      </w:pPr>
      <w:r>
        <w:rPr>
          <w:b/>
        </w:rPr>
        <w:t>8</w:t>
      </w:r>
      <w:r w:rsidR="001640CA" w:rsidRPr="001640CA">
        <w:rPr>
          <w:b/>
        </w:rPr>
        <w:t xml:space="preserve">. </w:t>
      </w:r>
      <w:r w:rsidR="001640CA" w:rsidRPr="001640CA">
        <w:rPr>
          <w:b/>
        </w:rPr>
        <w:tab/>
        <w:t>FERIE OG FRIDAGE</w:t>
      </w:r>
    </w:p>
    <w:p w14:paraId="47EA447A" w14:textId="77777777" w:rsidR="00C92169" w:rsidRDefault="00C92169">
      <w:pPr>
        <w:rPr>
          <w:b/>
          <w:bCs/>
        </w:rPr>
      </w:pPr>
    </w:p>
    <w:p w14:paraId="0151CD19" w14:textId="77777777" w:rsidR="00C92169" w:rsidRDefault="00C92169">
      <w:pPr>
        <w:pStyle w:val="Overskrift3"/>
      </w:pPr>
      <w:r>
        <w:t>Ferie</w:t>
      </w:r>
    </w:p>
    <w:p w14:paraId="3A35EFAE" w14:textId="177855DB" w:rsidR="009467AC" w:rsidRDefault="007F7EC7">
      <w:pPr>
        <w:pStyle w:val="Brdtekstindrykning3"/>
      </w:pPr>
      <w:r>
        <w:t>8</w:t>
      </w:r>
      <w:r w:rsidR="00C92169">
        <w:t>.1</w:t>
      </w:r>
      <w:r w:rsidR="00C92169">
        <w:tab/>
      </w:r>
      <w:r w:rsidR="00FC6DFD">
        <w:t>Medarbejderen</w:t>
      </w:r>
      <w:r w:rsidR="00EF2A39">
        <w:t xml:space="preserve"> har</w:t>
      </w:r>
      <w:r w:rsidR="00A51C3B">
        <w:t xml:space="preserve"> ret til 5 ugers ferie </w:t>
      </w:r>
      <w:r w:rsidR="00317355">
        <w:t xml:space="preserve">med løn </w:t>
      </w:r>
      <w:r w:rsidR="00A51C3B">
        <w:t xml:space="preserve">i henhold til Ferieloven. </w:t>
      </w:r>
      <w:r w:rsidR="00C92169">
        <w:t>Ferie optjenes og afholdes i overensstem</w:t>
      </w:r>
      <w:r w:rsidR="008D04DD">
        <w:t xml:space="preserve">melse med reglerne i ferieloven. </w:t>
      </w:r>
    </w:p>
    <w:p w14:paraId="4238B782" w14:textId="77777777" w:rsidR="009467AC" w:rsidRDefault="009467AC">
      <w:pPr>
        <w:pStyle w:val="Brdtekstindrykning3"/>
      </w:pPr>
    </w:p>
    <w:p w14:paraId="6FC84091" w14:textId="571367CC" w:rsidR="00AC5613" w:rsidRDefault="007F7EC7">
      <w:pPr>
        <w:pStyle w:val="Brdtekstindrykning3"/>
        <w:rPr>
          <w:i/>
          <w:iCs/>
        </w:rPr>
      </w:pPr>
      <w:r>
        <w:t>8</w:t>
      </w:r>
      <w:r w:rsidR="009467AC">
        <w:t>.2.</w:t>
      </w:r>
      <w:r w:rsidR="009467AC">
        <w:tab/>
      </w:r>
      <w:r w:rsidR="00FC6DFD">
        <w:t>Medarbejderen</w:t>
      </w:r>
      <w:r w:rsidR="008D04DD">
        <w:t xml:space="preserve"> h</w:t>
      </w:r>
      <w:r w:rsidR="009467AC">
        <w:t xml:space="preserve">ar – </w:t>
      </w:r>
      <w:r w:rsidR="009467AC" w:rsidRPr="00AC5613">
        <w:t>fra ansættelsens start</w:t>
      </w:r>
      <w:r w:rsidR="009467AC">
        <w:t xml:space="preserve"> - fem feriefridage pr. ferieår. Ikke </w:t>
      </w:r>
      <w:proofErr w:type="gramStart"/>
      <w:r w:rsidR="009467AC">
        <w:t>afholdte</w:t>
      </w:r>
      <w:proofErr w:type="gramEnd"/>
      <w:r w:rsidR="009467AC">
        <w:t xml:space="preserve"> feriefridage kan efter </w:t>
      </w:r>
      <w:r w:rsidR="00FC6DFD">
        <w:t>Medarbejderen</w:t>
      </w:r>
      <w:r w:rsidR="009467AC">
        <w:t>s valg overføres til næste ferieår eller udbetales. Feriefridagene</w:t>
      </w:r>
      <w:r w:rsidR="00C92169">
        <w:t xml:space="preserve"> placeres efter reglerne om restferie i </w:t>
      </w:r>
      <w:r w:rsidR="00A51C3B">
        <w:t>F</w:t>
      </w:r>
      <w:r w:rsidR="00C92169">
        <w:t>erieloven.</w:t>
      </w:r>
      <w:r w:rsidR="008C29C0">
        <w:rPr>
          <w:i/>
          <w:iCs/>
        </w:rPr>
        <w:t xml:space="preserve"> </w:t>
      </w:r>
    </w:p>
    <w:p w14:paraId="14E4DE9B" w14:textId="625847D2" w:rsidR="00C92169" w:rsidRPr="00AC5613" w:rsidRDefault="008C29C0" w:rsidP="00AC5613">
      <w:pPr>
        <w:pStyle w:val="Brdtekstindrykning3"/>
        <w:ind w:firstLine="0"/>
        <w:rPr>
          <w:i/>
          <w:iCs/>
        </w:rPr>
      </w:pPr>
      <w:r>
        <w:rPr>
          <w:i/>
          <w:iCs/>
        </w:rPr>
        <w:t xml:space="preserve">IDA anbefaler at man forhandler at feriefridage optjenes efter </w:t>
      </w:r>
      <w:proofErr w:type="spellStart"/>
      <w:proofErr w:type="gramStart"/>
      <w:r>
        <w:rPr>
          <w:i/>
          <w:iCs/>
        </w:rPr>
        <w:t>ferieloven,således</w:t>
      </w:r>
      <w:proofErr w:type="spellEnd"/>
      <w:proofErr w:type="gramEnd"/>
      <w:r>
        <w:rPr>
          <w:i/>
          <w:iCs/>
        </w:rPr>
        <w:t xml:space="preserve"> at disse optjenes fra ansættelsesforholdets begyndelse.</w:t>
      </w:r>
    </w:p>
    <w:p w14:paraId="2B3C94C3" w14:textId="77777777" w:rsidR="00C92169" w:rsidRDefault="00C92169">
      <w:pPr>
        <w:jc w:val="both"/>
      </w:pPr>
    </w:p>
    <w:p w14:paraId="4E23B602" w14:textId="1E81D0E2" w:rsidR="00C92169" w:rsidRPr="00AC5613" w:rsidRDefault="007F7EC7">
      <w:pPr>
        <w:ind w:left="1304" w:hanging="1304"/>
        <w:jc w:val="both"/>
        <w:rPr>
          <w:i/>
          <w:iCs/>
        </w:rPr>
      </w:pPr>
      <w:r>
        <w:t>8</w:t>
      </w:r>
      <w:r w:rsidR="00C92169">
        <w:t>.</w:t>
      </w:r>
      <w:r w:rsidR="006A0B22">
        <w:t>3</w:t>
      </w:r>
      <w:r w:rsidR="006A0B22">
        <w:tab/>
        <w:t>De</w:t>
      </w:r>
      <w:r w:rsidR="00C92169">
        <w:t xml:space="preserve">t særlige ferietillæg i henhold til ferieloven udbetales med </w:t>
      </w:r>
      <w:r w:rsidR="00C92169" w:rsidRPr="00121712">
        <w:t>[</w:t>
      </w:r>
      <w:r w:rsidR="00BC5AC6" w:rsidRPr="00BC5AC6">
        <w:rPr>
          <w:i/>
        </w:rPr>
        <w:t>1,</w:t>
      </w:r>
      <w:r w:rsidR="00F41A16">
        <w:rPr>
          <w:i/>
        </w:rPr>
        <w:t>0</w:t>
      </w:r>
      <w:r w:rsidR="00BC5AC6" w:rsidRPr="00BC5AC6">
        <w:rPr>
          <w:i/>
        </w:rPr>
        <w:t xml:space="preserve"> % eller højere </w:t>
      </w:r>
      <w:r w:rsidR="00C92169" w:rsidRPr="00BC5AC6">
        <w:rPr>
          <w:i/>
          <w:iCs/>
        </w:rPr>
        <w:t>procentsats</w:t>
      </w:r>
      <w:r w:rsidR="00C92169" w:rsidRPr="00121712">
        <w:t>]</w:t>
      </w:r>
      <w:r w:rsidR="00C92169">
        <w:t xml:space="preserve"> %</w:t>
      </w:r>
      <w:r w:rsidR="00317355">
        <w:t>. Ved fratræden lægges ferietillægget på [</w:t>
      </w:r>
      <w:r w:rsidR="00317355" w:rsidRPr="001A6F62">
        <w:rPr>
          <w:i/>
        </w:rPr>
        <w:t>indsæt %</w:t>
      </w:r>
      <w:r w:rsidR="00317355">
        <w:t>] oven i feriegodtgørelsen på 12,5%</w:t>
      </w:r>
      <w:r w:rsidR="00C92169">
        <w:t>.</w:t>
      </w:r>
      <w:r w:rsidR="008F415D">
        <w:t xml:space="preserve"> </w:t>
      </w:r>
      <w:r w:rsidR="008C29C0">
        <w:rPr>
          <w:i/>
          <w:iCs/>
        </w:rPr>
        <w:t>IDA anbefaler minimum 1.5% i ferietillæg.</w:t>
      </w:r>
    </w:p>
    <w:p w14:paraId="4B0A5B45" w14:textId="77777777" w:rsidR="00C92169" w:rsidRDefault="00C92169">
      <w:pPr>
        <w:jc w:val="both"/>
      </w:pPr>
    </w:p>
    <w:p w14:paraId="675C3929" w14:textId="7537246C" w:rsidR="00317355" w:rsidRDefault="007F7EC7" w:rsidP="001A6F62">
      <w:pPr>
        <w:ind w:left="1304" w:hanging="1304"/>
        <w:jc w:val="both"/>
        <w:rPr>
          <w:i/>
        </w:rPr>
      </w:pPr>
      <w:r>
        <w:t>8</w:t>
      </w:r>
      <w:r w:rsidR="00C92169" w:rsidRPr="00121712">
        <w:t>.</w:t>
      </w:r>
      <w:r w:rsidR="006A0B22">
        <w:t>4</w:t>
      </w:r>
      <w:r w:rsidR="00C92169" w:rsidRPr="00121712">
        <w:tab/>
      </w:r>
      <w:r w:rsidR="004257DE">
        <w:sym w:font="Symbol" w:char="F05B"/>
      </w:r>
      <w:r w:rsidR="00FC6DFD">
        <w:rPr>
          <w:i/>
        </w:rPr>
        <w:t>Medarbejderen</w:t>
      </w:r>
      <w:r w:rsidR="00C92169" w:rsidRPr="004257DE">
        <w:rPr>
          <w:i/>
        </w:rPr>
        <w:t xml:space="preserve"> er berettiget til fuld løn under ferie fra tiltrædelsestidspunktet.</w:t>
      </w:r>
      <w:r w:rsidR="004257DE">
        <w:rPr>
          <w:i/>
        </w:rPr>
        <w:sym w:font="Symbol" w:char="F05D"/>
      </w:r>
      <w:r w:rsidR="00317355">
        <w:rPr>
          <w:i/>
        </w:rPr>
        <w:t xml:space="preserve"> </w:t>
      </w:r>
    </w:p>
    <w:p w14:paraId="5809C497" w14:textId="77777777" w:rsidR="00C92169" w:rsidRPr="00121712" w:rsidRDefault="00317355" w:rsidP="001A6F62">
      <w:pPr>
        <w:ind w:left="1304"/>
        <w:jc w:val="both"/>
      </w:pPr>
      <w:r>
        <w:rPr>
          <w:i/>
        </w:rPr>
        <w:t xml:space="preserve">[Alternativ: </w:t>
      </w:r>
      <w:r w:rsidR="00FC6DFD">
        <w:rPr>
          <w:i/>
        </w:rPr>
        <w:t>Medarbejderen</w:t>
      </w:r>
      <w:r>
        <w:rPr>
          <w:i/>
        </w:rPr>
        <w:t xml:space="preserve"> er berettiget til [antal] ugers ferie med fuld løn i [indeværende eller kommende]</w:t>
      </w:r>
      <w:r w:rsidR="008042D3">
        <w:rPr>
          <w:i/>
        </w:rPr>
        <w:t xml:space="preserve"> </w:t>
      </w:r>
      <w:r>
        <w:rPr>
          <w:i/>
        </w:rPr>
        <w:t>ferieår.]</w:t>
      </w:r>
    </w:p>
    <w:p w14:paraId="09C7C7E0" w14:textId="77777777" w:rsidR="00C92169" w:rsidRDefault="00C92169">
      <w:pPr>
        <w:jc w:val="both"/>
      </w:pPr>
    </w:p>
    <w:p w14:paraId="504B88E2" w14:textId="57B3A6D4" w:rsidR="00C92169" w:rsidRPr="00AC5613" w:rsidRDefault="007F7EC7">
      <w:pPr>
        <w:ind w:left="1304" w:hanging="1304"/>
        <w:jc w:val="both"/>
        <w:rPr>
          <w:i/>
          <w:iCs/>
        </w:rPr>
      </w:pPr>
      <w:r>
        <w:t>8</w:t>
      </w:r>
      <w:r w:rsidR="00C92169">
        <w:t>.</w:t>
      </w:r>
      <w:r w:rsidR="006A0B22">
        <w:t>5</w:t>
      </w:r>
      <w:r w:rsidR="00C92169">
        <w:tab/>
      </w:r>
      <w:r w:rsidR="00FC6DFD">
        <w:t>Medarbejderen</w:t>
      </w:r>
      <w:r w:rsidR="00C92169">
        <w:t xml:space="preserve"> er berettiget til erstatningsferie for dokumenteret sygdom under ferie.</w:t>
      </w:r>
      <w:r w:rsidR="008C29C0">
        <w:rPr>
          <w:i/>
          <w:iCs/>
        </w:rPr>
        <w:t xml:space="preserve"> Erstatningsferie gælder først efter de første fem </w:t>
      </w:r>
      <w:r w:rsidR="00E30A33">
        <w:rPr>
          <w:i/>
          <w:iCs/>
        </w:rPr>
        <w:t>dage</w:t>
      </w:r>
      <w:r w:rsidR="008C29C0">
        <w:rPr>
          <w:i/>
          <w:iCs/>
        </w:rPr>
        <w:t xml:space="preserve">s ferie. </w:t>
      </w:r>
    </w:p>
    <w:p w14:paraId="7CCF1BE4" w14:textId="77777777" w:rsidR="00C92169" w:rsidRDefault="00C92169">
      <w:pPr>
        <w:jc w:val="both"/>
        <w:rPr>
          <w:b/>
          <w:bCs/>
        </w:rPr>
      </w:pPr>
    </w:p>
    <w:p w14:paraId="306DF935" w14:textId="7FF2A577" w:rsidR="00C92169" w:rsidRDefault="007F7EC7">
      <w:pPr>
        <w:ind w:left="1304" w:hanging="1304"/>
        <w:jc w:val="both"/>
        <w:rPr>
          <w:bCs/>
        </w:rPr>
      </w:pPr>
      <w:r>
        <w:rPr>
          <w:bCs/>
        </w:rPr>
        <w:t>8</w:t>
      </w:r>
      <w:r w:rsidR="00C92169">
        <w:rPr>
          <w:bCs/>
        </w:rPr>
        <w:t>.</w:t>
      </w:r>
      <w:r w:rsidR="006A0B22">
        <w:rPr>
          <w:bCs/>
        </w:rPr>
        <w:t>6</w:t>
      </w:r>
      <w:r w:rsidR="00C92169">
        <w:rPr>
          <w:bCs/>
        </w:rPr>
        <w:tab/>
        <w:t>Der kan ikke varsl</w:t>
      </w:r>
      <w:r w:rsidR="00317355">
        <w:rPr>
          <w:bCs/>
        </w:rPr>
        <w:t>e</w:t>
      </w:r>
      <w:r w:rsidR="00C92169">
        <w:rPr>
          <w:bCs/>
        </w:rPr>
        <w:t xml:space="preserve">s ferie til afholdelse i opsigelsesperioden. Dette uanset </w:t>
      </w:r>
      <w:r w:rsidR="00FC6DFD">
        <w:rPr>
          <w:bCs/>
        </w:rPr>
        <w:t>Medarbejderen</w:t>
      </w:r>
      <w:r w:rsidR="00C92169">
        <w:rPr>
          <w:bCs/>
        </w:rPr>
        <w:t xml:space="preserve">s eventuelle fritstilling. </w:t>
      </w:r>
    </w:p>
    <w:p w14:paraId="05FE3801" w14:textId="77777777" w:rsidR="00C92169" w:rsidRDefault="00C92169">
      <w:pPr>
        <w:jc w:val="both"/>
        <w:rPr>
          <w:b/>
          <w:bCs/>
        </w:rPr>
      </w:pPr>
    </w:p>
    <w:p w14:paraId="04B7385D" w14:textId="77777777" w:rsidR="00C92169" w:rsidRDefault="00C92169">
      <w:pPr>
        <w:ind w:firstLine="1304"/>
        <w:jc w:val="both"/>
        <w:rPr>
          <w:b/>
          <w:bCs/>
        </w:rPr>
      </w:pPr>
      <w:r>
        <w:rPr>
          <w:b/>
          <w:bCs/>
        </w:rPr>
        <w:t>Fridage</w:t>
      </w:r>
    </w:p>
    <w:p w14:paraId="03F9EB88" w14:textId="5708B6B3" w:rsidR="00C92169" w:rsidRDefault="007F7EC7">
      <w:pPr>
        <w:pStyle w:val="Brdtekstindrykning"/>
        <w:ind w:hanging="1304"/>
      </w:pPr>
      <w:r>
        <w:t>8</w:t>
      </w:r>
      <w:r w:rsidR="00C92169">
        <w:t>.</w:t>
      </w:r>
      <w:r w:rsidR="006A0B22">
        <w:t>7</w:t>
      </w:r>
      <w:r w:rsidR="00C92169">
        <w:tab/>
      </w:r>
      <w:r w:rsidR="00A23619">
        <w:t>[</w:t>
      </w:r>
      <w:r w:rsidR="00C92169" w:rsidRPr="00AC5613">
        <w:rPr>
          <w:i/>
          <w:iCs/>
        </w:rPr>
        <w:t>Juleaftensdag, Nytårsaftensdag,</w:t>
      </w:r>
      <w:r w:rsidR="00AC5613">
        <w:rPr>
          <w:i/>
          <w:iCs/>
        </w:rPr>
        <w:t xml:space="preserve"> </w:t>
      </w:r>
      <w:r w:rsidR="00C92169" w:rsidRPr="00AC5613">
        <w:rPr>
          <w:i/>
          <w:iCs/>
        </w:rPr>
        <w:t>fredag efter Kristi Himmelfartsdag</w:t>
      </w:r>
      <w:r w:rsidR="009467AC" w:rsidRPr="00AC5613">
        <w:rPr>
          <w:i/>
          <w:iCs/>
        </w:rPr>
        <w:t>, 1. maj</w:t>
      </w:r>
      <w:r w:rsidR="00C92169" w:rsidRPr="00AC5613">
        <w:rPr>
          <w:i/>
          <w:iCs/>
        </w:rPr>
        <w:t xml:space="preserve"> samt Grundlovsdag</w:t>
      </w:r>
      <w:r w:rsidR="00A23619" w:rsidRPr="00AC5613">
        <w:rPr>
          <w:i/>
          <w:iCs/>
        </w:rPr>
        <w:t>]</w:t>
      </w:r>
      <w:r w:rsidR="00C92169">
        <w:t xml:space="preserve"> er fridage med fuld løn.</w:t>
      </w:r>
    </w:p>
    <w:p w14:paraId="25CD662C" w14:textId="77777777" w:rsidR="00C92169" w:rsidRDefault="00C92169">
      <w:pPr>
        <w:jc w:val="both"/>
        <w:rPr>
          <w:b/>
          <w:bCs/>
        </w:rPr>
      </w:pPr>
    </w:p>
    <w:p w14:paraId="53D56E70" w14:textId="77777777" w:rsidR="00C92169" w:rsidRDefault="00C92169">
      <w:pPr>
        <w:rPr>
          <w:b/>
          <w:bCs/>
        </w:rPr>
      </w:pPr>
    </w:p>
    <w:p w14:paraId="3DFAB154" w14:textId="601B8BC1" w:rsidR="00C92169" w:rsidRPr="001640CA" w:rsidRDefault="007F7EC7" w:rsidP="001640CA">
      <w:pPr>
        <w:rPr>
          <w:b/>
        </w:rPr>
      </w:pPr>
      <w:r>
        <w:rPr>
          <w:b/>
        </w:rPr>
        <w:t>9</w:t>
      </w:r>
      <w:r w:rsidR="001640CA" w:rsidRPr="001640CA">
        <w:rPr>
          <w:b/>
        </w:rPr>
        <w:t>.</w:t>
      </w:r>
      <w:r w:rsidR="001640CA" w:rsidRPr="001640CA">
        <w:rPr>
          <w:b/>
        </w:rPr>
        <w:tab/>
        <w:t>KOMPETENCEUDVIKLING OG MEDARBEJDERUDVIKLINGSSAMTALE</w:t>
      </w:r>
    </w:p>
    <w:p w14:paraId="5571B9E8" w14:textId="77777777" w:rsidR="00C92169" w:rsidRDefault="00C92169">
      <w:pPr>
        <w:rPr>
          <w:b/>
          <w:bCs/>
        </w:rPr>
      </w:pPr>
      <w:r>
        <w:rPr>
          <w:b/>
          <w:bCs/>
        </w:rPr>
        <w:t xml:space="preserve"> </w:t>
      </w:r>
    </w:p>
    <w:p w14:paraId="06F5E3AF" w14:textId="11FA7C48" w:rsidR="00C92169" w:rsidRDefault="007F7EC7">
      <w:pPr>
        <w:pStyle w:val="Brdtekstindrykning"/>
        <w:ind w:hanging="1304"/>
      </w:pPr>
      <w:r>
        <w:t>9</w:t>
      </w:r>
      <w:r w:rsidR="00C92169">
        <w:t>.1</w:t>
      </w:r>
      <w:r w:rsidR="00C92169">
        <w:tab/>
      </w:r>
    </w:p>
    <w:p w14:paraId="392FF0EF" w14:textId="6E68BF86" w:rsidR="008C29C0" w:rsidRDefault="00FC6DFD" w:rsidP="001A6F62">
      <w:pPr>
        <w:pStyle w:val="Brdtekstindrykning"/>
      </w:pPr>
      <w:r>
        <w:t>Medarbejderen</w:t>
      </w:r>
      <w:r w:rsidR="00317355">
        <w:t xml:space="preserve"> har såvel ret som pligt til at deltage i kompetenceudvikling, herunder uddannelse, der er relevant for ansættelsen. </w:t>
      </w:r>
      <w:r>
        <w:t>Medarbejderen</w:t>
      </w:r>
      <w:r w:rsidR="00317355">
        <w:t xml:space="preserve"> har ret til at deltage i efteruddannelse i minimum 2 uger om året</w:t>
      </w:r>
      <w:r w:rsidR="005D6A5D">
        <w:t xml:space="preserve"> med løn. </w:t>
      </w:r>
      <w:r w:rsidR="00065F18">
        <w:t>U</w:t>
      </w:r>
      <w:r w:rsidR="00317355">
        <w:t xml:space="preserve">dgiften </w:t>
      </w:r>
      <w:r w:rsidR="005D6A5D">
        <w:t>til kompetenceudvikling</w:t>
      </w:r>
      <w:r w:rsidR="00317355">
        <w:t xml:space="preserve"> dækkes af Virksomheden efter regning.</w:t>
      </w:r>
      <w:r w:rsidR="00FD3702">
        <w:t xml:space="preserve"> [</w:t>
      </w:r>
    </w:p>
    <w:p w14:paraId="0EBE4AA0" w14:textId="77777777" w:rsidR="008C29C0" w:rsidRDefault="008C29C0" w:rsidP="001A6F62">
      <w:pPr>
        <w:pStyle w:val="Brdtekstindrykning"/>
      </w:pPr>
    </w:p>
    <w:p w14:paraId="222C615B" w14:textId="32F86145" w:rsidR="00FD3702" w:rsidRDefault="008C29C0" w:rsidP="001A6F62">
      <w:pPr>
        <w:pStyle w:val="Brdtekstindrykning"/>
      </w:pPr>
      <w:r>
        <w:rPr>
          <w:i/>
        </w:rPr>
        <w:t>ID</w:t>
      </w:r>
      <w:r w:rsidR="00AC5613">
        <w:rPr>
          <w:i/>
        </w:rPr>
        <w:t>A</w:t>
      </w:r>
      <w:r>
        <w:rPr>
          <w:i/>
        </w:rPr>
        <w:t xml:space="preserve"> anbefaler, at d</w:t>
      </w:r>
      <w:r w:rsidR="00FD3702" w:rsidRPr="001A6F62">
        <w:rPr>
          <w:i/>
        </w:rPr>
        <w:t>er ydes frihed med løn i indtil 3 dage ved eksamensforberedelse, samt på selve eksamensdagen.</w:t>
      </w:r>
      <w:r w:rsidR="00FD3702">
        <w:t xml:space="preserve"> </w:t>
      </w:r>
    </w:p>
    <w:p w14:paraId="1B9F9D0E" w14:textId="77777777" w:rsidR="00FD3702" w:rsidRDefault="00FD3702" w:rsidP="001A6F62">
      <w:pPr>
        <w:pStyle w:val="Brdtekstindrykning"/>
      </w:pPr>
    </w:p>
    <w:p w14:paraId="5558D004" w14:textId="25942385" w:rsidR="00317355" w:rsidRDefault="00FD3702" w:rsidP="001A6F62">
      <w:pPr>
        <w:pStyle w:val="Brdtekstindrykning"/>
      </w:pPr>
      <w:r>
        <w:rPr>
          <w:i/>
        </w:rPr>
        <w:t>Alternativ</w:t>
      </w:r>
      <w:r w:rsidR="002D5D94">
        <w:rPr>
          <w:i/>
        </w:rPr>
        <w:t>t forslag er at o</w:t>
      </w:r>
      <w:r>
        <w:rPr>
          <w:i/>
        </w:rPr>
        <w:t>mfanget af uddannelse defineres med antal kroner eller antal uger</w:t>
      </w:r>
    </w:p>
    <w:p w14:paraId="4B31108E" w14:textId="77777777" w:rsidR="00C92169" w:rsidRDefault="00C92169">
      <w:pPr>
        <w:jc w:val="both"/>
      </w:pPr>
    </w:p>
    <w:p w14:paraId="3454EF07" w14:textId="77777777" w:rsidR="00C92169" w:rsidRDefault="00C92169">
      <w:pPr>
        <w:ind w:left="1304"/>
        <w:jc w:val="both"/>
      </w:pPr>
      <w:r>
        <w:lastRenderedPageBreak/>
        <w:t xml:space="preserve">Der afholdes én gang årligt en medarbejderudviklingssamtale mellem </w:t>
      </w:r>
      <w:r w:rsidR="00FC6DFD">
        <w:t>Medarbejderen</w:t>
      </w:r>
      <w:r>
        <w:t xml:space="preserve"> og dennes nærmeste chef. Medarbejderudviklingssamtalen skal sikre en målrettet og systematisk udvikling af </w:t>
      </w:r>
      <w:r w:rsidR="00FC6DFD">
        <w:t>Medarbejderen</w:t>
      </w:r>
      <w:r>
        <w:t>s faglige og personlige kompetencer.</w:t>
      </w:r>
    </w:p>
    <w:p w14:paraId="3962B869" w14:textId="77777777" w:rsidR="00C92169" w:rsidRDefault="00C92169">
      <w:pPr>
        <w:pStyle w:val="Brdtekstindrykning2"/>
      </w:pPr>
      <w:r>
        <w:br/>
        <w:t xml:space="preserve">Ved medarbejderudviklingssamtalen skal der opstilles og følges op på en skriftlig individuel udviklingsplan, hvor der skal formuleres udviklingsmål og -aktiviteter for </w:t>
      </w:r>
      <w:r w:rsidR="00FC6DFD">
        <w:t>Medarbejderen</w:t>
      </w:r>
      <w:r>
        <w:t xml:space="preserve">. </w:t>
      </w:r>
    </w:p>
    <w:p w14:paraId="1B4957F5" w14:textId="77777777" w:rsidR="00C92169" w:rsidRDefault="00C92169">
      <w:pPr>
        <w:pStyle w:val="Indholdsfortegnelse4"/>
        <w:rPr>
          <w:lang w:val="da-DK"/>
        </w:rPr>
      </w:pPr>
    </w:p>
    <w:p w14:paraId="67C0143D" w14:textId="77777777" w:rsidR="0062154E" w:rsidRDefault="00C92169">
      <w:pPr>
        <w:ind w:left="1304"/>
      </w:pPr>
      <w:r>
        <w:t xml:space="preserve">Det er en gensidig forpligtelse, at der løbende følges op på de i udviklingsplanen aftalte udviklingsmål og – aktiviteter. </w:t>
      </w:r>
    </w:p>
    <w:p w14:paraId="4ED557E1" w14:textId="77777777" w:rsidR="0062154E" w:rsidRDefault="0062154E">
      <w:pPr>
        <w:ind w:left="1304"/>
      </w:pPr>
    </w:p>
    <w:p w14:paraId="699925E8" w14:textId="77777777" w:rsidR="00C92169" w:rsidRDefault="00C92169">
      <w:pPr>
        <w:ind w:left="1304"/>
      </w:pPr>
    </w:p>
    <w:p w14:paraId="335026F3" w14:textId="33892445" w:rsidR="00C92169" w:rsidRPr="00065F18" w:rsidRDefault="007F7EC7" w:rsidP="001640CA">
      <w:pPr>
        <w:rPr>
          <w:b/>
        </w:rPr>
      </w:pPr>
      <w:r w:rsidRPr="00065F18">
        <w:rPr>
          <w:b/>
        </w:rPr>
        <w:t>10</w:t>
      </w:r>
      <w:r w:rsidR="001640CA" w:rsidRPr="00065F18">
        <w:rPr>
          <w:b/>
        </w:rPr>
        <w:t xml:space="preserve">. </w:t>
      </w:r>
      <w:r w:rsidR="001640CA" w:rsidRPr="00065F18">
        <w:rPr>
          <w:b/>
        </w:rPr>
        <w:tab/>
        <w:t>GRAVIDITET, BARSEL OG ADOPTION</w:t>
      </w:r>
    </w:p>
    <w:p w14:paraId="24F300CF" w14:textId="590AF562" w:rsidR="00C92169" w:rsidRDefault="007F7EC7">
      <w:pPr>
        <w:pStyle w:val="Overskrift2"/>
        <w:ind w:left="1304" w:hanging="1304"/>
        <w:jc w:val="both"/>
        <w:rPr>
          <w:rFonts w:ascii="Times New Roman" w:hAnsi="Times New Roman" w:cs="Times New Roman"/>
          <w:b w:val="0"/>
          <w:bCs w:val="0"/>
          <w:i w:val="0"/>
          <w:iCs w:val="0"/>
          <w:sz w:val="24"/>
          <w:szCs w:val="24"/>
        </w:rPr>
      </w:pPr>
      <w:r w:rsidRPr="00065F18">
        <w:rPr>
          <w:rFonts w:ascii="Times New Roman" w:hAnsi="Times New Roman" w:cs="Times New Roman"/>
          <w:b w:val="0"/>
          <w:bCs w:val="0"/>
          <w:i w:val="0"/>
          <w:iCs w:val="0"/>
          <w:sz w:val="24"/>
          <w:szCs w:val="24"/>
        </w:rPr>
        <w:t>10</w:t>
      </w:r>
      <w:r w:rsidR="00C92169" w:rsidRPr="00065F18">
        <w:rPr>
          <w:rFonts w:ascii="Times New Roman" w:hAnsi="Times New Roman" w:cs="Times New Roman"/>
          <w:b w:val="0"/>
          <w:bCs w:val="0"/>
          <w:i w:val="0"/>
          <w:iCs w:val="0"/>
          <w:sz w:val="24"/>
          <w:szCs w:val="24"/>
        </w:rPr>
        <w:t>.1</w:t>
      </w:r>
      <w:r w:rsidR="00C92169">
        <w:rPr>
          <w:rFonts w:ascii="Times New Roman" w:hAnsi="Times New Roman" w:cs="Times New Roman"/>
          <w:b w:val="0"/>
          <w:bCs w:val="0"/>
          <w:i w:val="0"/>
          <w:iCs w:val="0"/>
          <w:sz w:val="24"/>
          <w:szCs w:val="24"/>
        </w:rPr>
        <w:tab/>
      </w:r>
      <w:r w:rsidR="00FC6DFD">
        <w:rPr>
          <w:rFonts w:ascii="Times New Roman" w:hAnsi="Times New Roman" w:cs="Times New Roman"/>
          <w:b w:val="0"/>
          <w:bCs w:val="0"/>
          <w:i w:val="0"/>
          <w:iCs w:val="0"/>
          <w:sz w:val="24"/>
          <w:szCs w:val="24"/>
        </w:rPr>
        <w:t>Medarbejderen</w:t>
      </w:r>
      <w:r w:rsidR="00C92169">
        <w:rPr>
          <w:rFonts w:ascii="Times New Roman" w:hAnsi="Times New Roman" w:cs="Times New Roman"/>
          <w:b w:val="0"/>
          <w:bCs w:val="0"/>
          <w:i w:val="0"/>
          <w:iCs w:val="0"/>
          <w:sz w:val="24"/>
          <w:szCs w:val="24"/>
        </w:rPr>
        <w:t xml:space="preserve"> er berettiget til orlov i forbindelse med graviditet, fødsel og adoption i overensstemmelse med </w:t>
      </w:r>
      <w:r w:rsidR="009467AC">
        <w:rPr>
          <w:rFonts w:ascii="Times New Roman" w:hAnsi="Times New Roman" w:cs="Times New Roman"/>
          <w:b w:val="0"/>
          <w:bCs w:val="0"/>
          <w:i w:val="0"/>
          <w:iCs w:val="0"/>
          <w:sz w:val="24"/>
          <w:szCs w:val="24"/>
        </w:rPr>
        <w:t>barsels</w:t>
      </w:r>
      <w:r w:rsidR="00C92169">
        <w:rPr>
          <w:rFonts w:ascii="Times New Roman" w:hAnsi="Times New Roman" w:cs="Times New Roman"/>
          <w:b w:val="0"/>
          <w:bCs w:val="0"/>
          <w:i w:val="0"/>
          <w:iCs w:val="0"/>
          <w:sz w:val="24"/>
          <w:szCs w:val="24"/>
        </w:rPr>
        <w:t>loven</w:t>
      </w:r>
      <w:r w:rsidR="009467AC">
        <w:rPr>
          <w:rFonts w:ascii="Times New Roman" w:hAnsi="Times New Roman" w:cs="Times New Roman"/>
          <w:b w:val="0"/>
          <w:bCs w:val="0"/>
          <w:i w:val="0"/>
          <w:iCs w:val="0"/>
          <w:sz w:val="24"/>
          <w:szCs w:val="24"/>
        </w:rPr>
        <w:t>s bestemmelser</w:t>
      </w:r>
      <w:r w:rsidR="00C92169">
        <w:rPr>
          <w:rFonts w:ascii="Times New Roman" w:hAnsi="Times New Roman" w:cs="Times New Roman"/>
          <w:b w:val="0"/>
          <w:bCs w:val="0"/>
          <w:i w:val="0"/>
          <w:iCs w:val="0"/>
          <w:sz w:val="24"/>
          <w:szCs w:val="24"/>
        </w:rPr>
        <w:t xml:space="preserve"> herom.</w:t>
      </w:r>
    </w:p>
    <w:p w14:paraId="1972D872" w14:textId="77777777" w:rsidR="00C92169" w:rsidRDefault="00C92169"/>
    <w:p w14:paraId="65E65FAF" w14:textId="77777777" w:rsidR="00C92169" w:rsidRDefault="00C92169">
      <w:r>
        <w:tab/>
        <w:t>[</w:t>
      </w:r>
      <w:r>
        <w:rPr>
          <w:i/>
          <w:iCs/>
        </w:rPr>
        <w:t xml:space="preserve">indsættes ved kvindelig </w:t>
      </w:r>
      <w:r w:rsidR="00FC6DFD">
        <w:rPr>
          <w:i/>
          <w:iCs/>
        </w:rPr>
        <w:t>medarbejder</w:t>
      </w:r>
      <w:r>
        <w:t>]</w:t>
      </w:r>
    </w:p>
    <w:p w14:paraId="51F1A759" w14:textId="77777777" w:rsidR="00C92169" w:rsidRDefault="00C92169">
      <w:pPr>
        <w:pStyle w:val="Overskrift2"/>
        <w:tabs>
          <w:tab w:val="num" w:pos="284"/>
        </w:tabs>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t xml:space="preserve">Virksomheden betaler fuld løn til </w:t>
      </w:r>
      <w:r w:rsidR="00FC6DFD">
        <w:rPr>
          <w:rFonts w:ascii="Times New Roman" w:hAnsi="Times New Roman" w:cs="Times New Roman"/>
          <w:b w:val="0"/>
          <w:bCs w:val="0"/>
          <w:i w:val="0"/>
          <w:iCs w:val="0"/>
          <w:sz w:val="24"/>
          <w:szCs w:val="24"/>
        </w:rPr>
        <w:t>Medarbejderen</w:t>
      </w:r>
      <w:r>
        <w:rPr>
          <w:rFonts w:ascii="Times New Roman" w:hAnsi="Times New Roman" w:cs="Times New Roman"/>
          <w:b w:val="0"/>
          <w:bCs w:val="0"/>
          <w:i w:val="0"/>
          <w:iCs w:val="0"/>
          <w:sz w:val="24"/>
          <w:szCs w:val="24"/>
        </w:rPr>
        <w:t xml:space="preserve"> i følgende periode:</w:t>
      </w:r>
    </w:p>
    <w:p w14:paraId="3EADD4F4" w14:textId="6DFF3801" w:rsidR="00C92169" w:rsidRDefault="00C92169">
      <w:pPr>
        <w:pStyle w:val="Overskrift2"/>
        <w:numPr>
          <w:ilvl w:val="0"/>
          <w:numId w:val="11"/>
        </w:numPr>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Graviditetsorlov i </w:t>
      </w:r>
      <w:r w:rsidR="007671AE">
        <w:rPr>
          <w:rFonts w:ascii="Times New Roman" w:hAnsi="Times New Roman" w:cs="Times New Roman"/>
          <w:b w:val="0"/>
          <w:bCs w:val="0"/>
          <w:i w:val="0"/>
          <w:iCs w:val="0"/>
          <w:sz w:val="24"/>
          <w:szCs w:val="24"/>
        </w:rPr>
        <w:t>4</w:t>
      </w:r>
      <w:r w:rsidR="008C29C0">
        <w:rPr>
          <w:rFonts w:ascii="Times New Roman" w:hAnsi="Times New Roman" w:cs="Times New Roman"/>
          <w:b w:val="0"/>
          <w:bCs w:val="0"/>
          <w:i w:val="0"/>
          <w:iCs w:val="0"/>
          <w:sz w:val="24"/>
          <w:szCs w:val="24"/>
        </w:rPr>
        <w:t>-8</w:t>
      </w:r>
      <w:r w:rsidR="007671AE">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uger før forventet fødsel</w:t>
      </w:r>
      <w:r w:rsidR="00C15382">
        <w:rPr>
          <w:rFonts w:ascii="Times New Roman" w:hAnsi="Times New Roman" w:cs="Times New Roman"/>
          <w:b w:val="0"/>
          <w:bCs w:val="0"/>
          <w:i w:val="0"/>
          <w:iCs w:val="0"/>
          <w:sz w:val="24"/>
          <w:szCs w:val="24"/>
        </w:rPr>
        <w:t>.</w:t>
      </w:r>
      <w:r>
        <w:rPr>
          <w:rFonts w:ascii="Times New Roman" w:hAnsi="Times New Roman" w:cs="Times New Roman"/>
          <w:b w:val="0"/>
          <w:bCs w:val="0"/>
          <w:i w:val="0"/>
          <w:iCs w:val="0"/>
          <w:sz w:val="24"/>
          <w:szCs w:val="24"/>
        </w:rPr>
        <w:t xml:space="preserve"> </w:t>
      </w:r>
    </w:p>
    <w:p w14:paraId="2DCF6364" w14:textId="0B9CADB5" w:rsidR="00C92169" w:rsidRDefault="00D86256">
      <w:pPr>
        <w:pStyle w:val="Overskrift2"/>
        <w:numPr>
          <w:ilvl w:val="0"/>
          <w:numId w:val="11"/>
        </w:numPr>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Orlov i 24 uger efter fødsel, hvoraf 10 uger holdes umiddelbart efter fødslen. Af de resterende 14 uger skal 9 ugers øremærket orlov holdes, inden barnet fylder 1 år.</w:t>
      </w:r>
    </w:p>
    <w:p w14:paraId="3ED88264" w14:textId="77777777" w:rsidR="00D86256" w:rsidRDefault="00D86256">
      <w:pPr>
        <w:ind w:firstLine="1304"/>
        <w:jc w:val="both"/>
      </w:pPr>
    </w:p>
    <w:p w14:paraId="34CD1DFE" w14:textId="14C0ADCE" w:rsidR="00C92169" w:rsidRDefault="00C92169">
      <w:pPr>
        <w:ind w:firstLine="1304"/>
        <w:jc w:val="both"/>
        <w:rPr>
          <w:b/>
          <w:bCs/>
          <w:i/>
          <w:iCs/>
        </w:rPr>
      </w:pPr>
      <w:r>
        <w:t>[</w:t>
      </w:r>
      <w:r>
        <w:rPr>
          <w:i/>
          <w:iCs/>
        </w:rPr>
        <w:t xml:space="preserve">indsættes ved mandlig </w:t>
      </w:r>
      <w:r w:rsidR="00FC6DFD">
        <w:rPr>
          <w:i/>
          <w:iCs/>
        </w:rPr>
        <w:t>medarbejder</w:t>
      </w:r>
      <w:r>
        <w:t>]</w:t>
      </w:r>
    </w:p>
    <w:p w14:paraId="3C047B81" w14:textId="77777777" w:rsidR="00C92169" w:rsidRDefault="00C92169">
      <w:pPr>
        <w:pStyle w:val="Overskrift2"/>
        <w:ind w:firstLine="1304"/>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Virksomheden betaler fuld løn til </w:t>
      </w:r>
      <w:r w:rsidR="00FC6DFD">
        <w:rPr>
          <w:rFonts w:ascii="Times New Roman" w:hAnsi="Times New Roman" w:cs="Times New Roman"/>
          <w:b w:val="0"/>
          <w:bCs w:val="0"/>
          <w:i w:val="0"/>
          <w:iCs w:val="0"/>
          <w:sz w:val="24"/>
          <w:szCs w:val="24"/>
        </w:rPr>
        <w:t>Medarbejderen</w:t>
      </w:r>
      <w:r>
        <w:rPr>
          <w:rFonts w:ascii="Times New Roman" w:hAnsi="Times New Roman" w:cs="Times New Roman"/>
          <w:b w:val="0"/>
          <w:bCs w:val="0"/>
          <w:i w:val="0"/>
          <w:iCs w:val="0"/>
          <w:sz w:val="24"/>
          <w:szCs w:val="24"/>
        </w:rPr>
        <w:t xml:space="preserve"> i følgende perioder:</w:t>
      </w:r>
    </w:p>
    <w:p w14:paraId="1302E2BA" w14:textId="0DB438AA" w:rsidR="00C92169" w:rsidRDefault="00C92169">
      <w:pPr>
        <w:pStyle w:val="Overskrift2"/>
        <w:numPr>
          <w:ilvl w:val="0"/>
          <w:numId w:val="6"/>
        </w:numPr>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Fædreorlov i 2 uger i løbet af de 1</w:t>
      </w:r>
      <w:r w:rsidR="00D86256">
        <w:rPr>
          <w:rFonts w:ascii="Times New Roman" w:hAnsi="Times New Roman" w:cs="Times New Roman"/>
          <w:b w:val="0"/>
          <w:bCs w:val="0"/>
          <w:i w:val="0"/>
          <w:iCs w:val="0"/>
          <w:sz w:val="24"/>
          <w:szCs w:val="24"/>
        </w:rPr>
        <w:t>0</w:t>
      </w:r>
      <w:r>
        <w:rPr>
          <w:rFonts w:ascii="Times New Roman" w:hAnsi="Times New Roman" w:cs="Times New Roman"/>
          <w:b w:val="0"/>
          <w:bCs w:val="0"/>
          <w:i w:val="0"/>
          <w:iCs w:val="0"/>
          <w:sz w:val="24"/>
          <w:szCs w:val="24"/>
        </w:rPr>
        <w:t xml:space="preserve"> første uger efter fødslen</w:t>
      </w:r>
      <w:r w:rsidR="00FD3702">
        <w:rPr>
          <w:rFonts w:ascii="Times New Roman" w:hAnsi="Times New Roman" w:cs="Times New Roman"/>
          <w:b w:val="0"/>
          <w:bCs w:val="0"/>
          <w:i w:val="0"/>
          <w:iCs w:val="0"/>
          <w:sz w:val="24"/>
          <w:szCs w:val="24"/>
        </w:rPr>
        <w:t>. De 2 uger kan frit placeres indenfor de første 1</w:t>
      </w:r>
      <w:r w:rsidR="00D86256">
        <w:rPr>
          <w:rFonts w:ascii="Times New Roman" w:hAnsi="Times New Roman" w:cs="Times New Roman"/>
          <w:b w:val="0"/>
          <w:bCs w:val="0"/>
          <w:i w:val="0"/>
          <w:iCs w:val="0"/>
          <w:sz w:val="24"/>
          <w:szCs w:val="24"/>
        </w:rPr>
        <w:t>0</w:t>
      </w:r>
      <w:r w:rsidR="00FD3702">
        <w:rPr>
          <w:rFonts w:ascii="Times New Roman" w:hAnsi="Times New Roman" w:cs="Times New Roman"/>
          <w:b w:val="0"/>
          <w:bCs w:val="0"/>
          <w:i w:val="0"/>
          <w:iCs w:val="0"/>
          <w:sz w:val="24"/>
          <w:szCs w:val="24"/>
        </w:rPr>
        <w:t xml:space="preserve"> uger, der følger umiddelbart efter fødslen.</w:t>
      </w:r>
    </w:p>
    <w:p w14:paraId="70C0AB65" w14:textId="33F2D4F0" w:rsidR="00C92169" w:rsidRDefault="00D86256">
      <w:pPr>
        <w:pStyle w:val="Overskrift2"/>
        <w:numPr>
          <w:ilvl w:val="0"/>
          <w:numId w:val="6"/>
        </w:numPr>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Orlov i yderligere 22 uger efter fødsel, hvoraf 9 ugers øremærket orlov skal holdes, inden barnet fylder 1 år.</w:t>
      </w:r>
      <w:r w:rsidR="00C92169">
        <w:rPr>
          <w:rFonts w:ascii="Times New Roman" w:hAnsi="Times New Roman" w:cs="Times New Roman"/>
          <w:b w:val="0"/>
          <w:bCs w:val="0"/>
          <w:i w:val="0"/>
          <w:iCs w:val="0"/>
          <w:sz w:val="24"/>
          <w:szCs w:val="24"/>
        </w:rPr>
        <w:t xml:space="preserve"> </w:t>
      </w:r>
    </w:p>
    <w:p w14:paraId="2A7C39E1" w14:textId="77777777" w:rsidR="001A6F62" w:rsidRPr="001A6F62" w:rsidRDefault="001A6F62" w:rsidP="001A6F62"/>
    <w:p w14:paraId="7AC52DB3" w14:textId="5597D194" w:rsidR="00FD3702" w:rsidRPr="00FD3702" w:rsidRDefault="008C29C0" w:rsidP="001A6F62">
      <w:pPr>
        <w:ind w:left="1304"/>
      </w:pPr>
      <w:r>
        <w:rPr>
          <w:i/>
        </w:rPr>
        <w:t>IDA anbefaler</w:t>
      </w:r>
      <w:r w:rsidR="00FD3702" w:rsidRPr="001A6F62">
        <w:rPr>
          <w:i/>
        </w:rPr>
        <w:t xml:space="preserve"> for både mandlig og kvindelig </w:t>
      </w:r>
      <w:r w:rsidR="00FC6DFD">
        <w:rPr>
          <w:i/>
        </w:rPr>
        <w:t>medarbejder</w:t>
      </w:r>
      <w:r w:rsidR="00FD3702" w:rsidRPr="001A6F62">
        <w:rPr>
          <w:i/>
        </w:rPr>
        <w:t>, såfremt det ikke er muligt at nå frem til en aftale om løn under barsel:</w:t>
      </w:r>
      <w:r w:rsidR="00FD3702">
        <w:t xml:space="preserve"> </w:t>
      </w:r>
      <w:r w:rsidR="0093035B">
        <w:t>”</w:t>
      </w:r>
      <w:r w:rsidR="00FC6DFD">
        <w:rPr>
          <w:i/>
        </w:rPr>
        <w:t>Medarbejderen</w:t>
      </w:r>
      <w:r w:rsidR="00FD3702" w:rsidRPr="001A6F62">
        <w:rPr>
          <w:i/>
        </w:rPr>
        <w:t xml:space="preserve"> er berettiget til at modtage, hvad der svarer til den for Virksomheden </w:t>
      </w:r>
      <w:r w:rsidR="00057D95">
        <w:rPr>
          <w:i/>
        </w:rPr>
        <w:t xml:space="preserve">maksimalt </w:t>
      </w:r>
      <w:r w:rsidR="00FD3702" w:rsidRPr="001A6F62">
        <w:rPr>
          <w:i/>
        </w:rPr>
        <w:t xml:space="preserve">opnåelige refusionssats fra barsel.dk i de </w:t>
      </w:r>
      <w:r w:rsidR="00FD3702">
        <w:rPr>
          <w:i/>
        </w:rPr>
        <w:t xml:space="preserve">af </w:t>
      </w:r>
      <w:r w:rsidR="00FD3702" w:rsidRPr="001A6F62">
        <w:rPr>
          <w:i/>
        </w:rPr>
        <w:t>barsel.dk</w:t>
      </w:r>
      <w:r w:rsidR="00FD3702">
        <w:rPr>
          <w:i/>
        </w:rPr>
        <w:t xml:space="preserve"> definerede</w:t>
      </w:r>
      <w:r w:rsidR="00FD3702" w:rsidRPr="001A6F62">
        <w:rPr>
          <w:i/>
        </w:rPr>
        <w:t xml:space="preserve"> </w:t>
      </w:r>
      <w:r w:rsidR="00057D95">
        <w:rPr>
          <w:i/>
        </w:rPr>
        <w:t>orlovs</w:t>
      </w:r>
      <w:r w:rsidR="00FD3702" w:rsidRPr="001A6F62">
        <w:rPr>
          <w:i/>
        </w:rPr>
        <w:t>perioder</w:t>
      </w:r>
      <w:r w:rsidR="00FD3702">
        <w:t>.</w:t>
      </w:r>
      <w:r w:rsidR="0093035B">
        <w:t>”</w:t>
      </w:r>
    </w:p>
    <w:p w14:paraId="7977185F" w14:textId="77777777" w:rsidR="00C92169" w:rsidRDefault="00C92169">
      <w:pPr>
        <w:jc w:val="both"/>
      </w:pPr>
    </w:p>
    <w:p w14:paraId="68EEE786" w14:textId="588E4CE7" w:rsidR="00C92169" w:rsidRPr="00121712" w:rsidRDefault="007F7EC7" w:rsidP="009467AC">
      <w:pPr>
        <w:ind w:left="1304" w:hanging="1304"/>
        <w:jc w:val="both"/>
      </w:pPr>
      <w:r>
        <w:t>10</w:t>
      </w:r>
      <w:r w:rsidR="00C92169" w:rsidRPr="00121712">
        <w:t>.2</w:t>
      </w:r>
      <w:r w:rsidR="00C92169" w:rsidRPr="00121712">
        <w:tab/>
        <w:t>I</w:t>
      </w:r>
      <w:r w:rsidR="0015342C" w:rsidRPr="00121712">
        <w:t xml:space="preserve"> eventuelle perioder, hvor </w:t>
      </w:r>
      <w:r w:rsidR="00FC6DFD">
        <w:t>Medarbejderen</w:t>
      </w:r>
      <w:r w:rsidR="00C92169" w:rsidRPr="00121712">
        <w:t xml:space="preserve"> </w:t>
      </w:r>
      <w:r w:rsidR="0015342C" w:rsidRPr="00121712">
        <w:t xml:space="preserve">ikke har ret til fuld løn, men alene modtager delvis løn og/eller dagpenge, </w:t>
      </w:r>
      <w:r w:rsidR="00C92169" w:rsidRPr="00121712">
        <w:t xml:space="preserve">har </w:t>
      </w:r>
      <w:r w:rsidR="00FC6DFD">
        <w:t>Medarbejderen</w:t>
      </w:r>
      <w:r w:rsidR="00EF2A39">
        <w:t xml:space="preserve"> forsat</w:t>
      </w:r>
      <w:r w:rsidR="0015342C" w:rsidRPr="00121712">
        <w:t xml:space="preserve"> </w:t>
      </w:r>
      <w:r w:rsidR="00C92169" w:rsidRPr="00121712">
        <w:t>ret til</w:t>
      </w:r>
      <w:r w:rsidR="00EE5AA6">
        <w:t xml:space="preserve"> </w:t>
      </w:r>
      <w:r w:rsidR="00C92169" w:rsidRPr="00121712">
        <w:t>fuld pension</w:t>
      </w:r>
      <w:r w:rsidR="0015342C" w:rsidRPr="00121712">
        <w:t>.</w:t>
      </w:r>
      <w:r w:rsidR="00C92169" w:rsidRPr="00121712">
        <w:t xml:space="preserve"> </w:t>
      </w:r>
    </w:p>
    <w:p w14:paraId="3034F8FD" w14:textId="77777777" w:rsidR="00C92169" w:rsidRDefault="00C92169">
      <w:pPr>
        <w:jc w:val="both"/>
      </w:pPr>
    </w:p>
    <w:p w14:paraId="7B40DEAB" w14:textId="1DDEF19F" w:rsidR="00C92169" w:rsidRDefault="007F7EC7">
      <w:pPr>
        <w:ind w:left="1304" w:hanging="1304"/>
        <w:jc w:val="both"/>
        <w:rPr>
          <w:b/>
          <w:bCs/>
          <w:i/>
          <w:iCs/>
        </w:rPr>
      </w:pPr>
      <w:r>
        <w:t>10</w:t>
      </w:r>
      <w:r w:rsidR="0015342C">
        <w:t>.3</w:t>
      </w:r>
      <w:r w:rsidR="0015342C">
        <w:tab/>
      </w:r>
      <w:r w:rsidR="00C92169">
        <w:t xml:space="preserve">Ovennævnte finder </w:t>
      </w:r>
      <w:r w:rsidR="0015342C">
        <w:t xml:space="preserve">fuldt ud </w:t>
      </w:r>
      <w:r w:rsidR="00C92169">
        <w:t>an</w:t>
      </w:r>
      <w:r w:rsidR="009467AC">
        <w:t>vendelse i tilfælde af adoption.</w:t>
      </w:r>
      <w:r w:rsidR="00C92169">
        <w:rPr>
          <w:b/>
          <w:bCs/>
          <w:i/>
          <w:iCs/>
        </w:rPr>
        <w:t xml:space="preserve"> </w:t>
      </w:r>
    </w:p>
    <w:p w14:paraId="02AB4162" w14:textId="77777777" w:rsidR="00C92169" w:rsidRDefault="00C92169"/>
    <w:p w14:paraId="7EF7F86E" w14:textId="77777777" w:rsidR="00B72CCB" w:rsidRDefault="00B72CCB">
      <w:pPr>
        <w:tabs>
          <w:tab w:val="left" w:pos="1304"/>
          <w:tab w:val="left" w:pos="2608"/>
          <w:tab w:val="left" w:pos="3240"/>
        </w:tabs>
        <w:jc w:val="both"/>
        <w:rPr>
          <w:b/>
          <w:bCs/>
        </w:rPr>
      </w:pPr>
    </w:p>
    <w:p w14:paraId="6856BA67" w14:textId="4F03B49E" w:rsidR="0092575F" w:rsidRDefault="001640CA" w:rsidP="001640CA">
      <w:pPr>
        <w:rPr>
          <w:b/>
        </w:rPr>
      </w:pPr>
      <w:r w:rsidRPr="001640CA">
        <w:rPr>
          <w:b/>
        </w:rPr>
        <w:t>1</w:t>
      </w:r>
      <w:r w:rsidR="007F7EC7">
        <w:rPr>
          <w:b/>
        </w:rPr>
        <w:t>1</w:t>
      </w:r>
      <w:r w:rsidRPr="001640CA">
        <w:rPr>
          <w:b/>
        </w:rPr>
        <w:t>.</w:t>
      </w:r>
      <w:r w:rsidRPr="001640CA">
        <w:rPr>
          <w:b/>
        </w:rPr>
        <w:tab/>
      </w:r>
      <w:r w:rsidR="0092575F">
        <w:rPr>
          <w:b/>
        </w:rPr>
        <w:t>M</w:t>
      </w:r>
      <w:r w:rsidR="005C2511">
        <w:rPr>
          <w:b/>
        </w:rPr>
        <w:t>EDARBEJDERENS SYGDOM OG LÆGE- OG TANDLÆGEBESØG</w:t>
      </w:r>
      <w:r w:rsidR="0092575F">
        <w:rPr>
          <w:b/>
        </w:rPr>
        <w:t xml:space="preserve"> </w:t>
      </w:r>
    </w:p>
    <w:p w14:paraId="4FE56CB0" w14:textId="2F878690" w:rsidR="0092575F" w:rsidRDefault="0092575F" w:rsidP="001640CA">
      <w:pPr>
        <w:rPr>
          <w:b/>
        </w:rPr>
      </w:pPr>
    </w:p>
    <w:p w14:paraId="7D4207FE" w14:textId="54F3AB68" w:rsidR="0092575F" w:rsidRDefault="005C2511" w:rsidP="001640CA">
      <w:pPr>
        <w:rPr>
          <w:b/>
        </w:rPr>
      </w:pPr>
      <w:r>
        <w:rPr>
          <w:b/>
        </w:rPr>
        <w:lastRenderedPageBreak/>
        <w:t>1</w:t>
      </w:r>
      <w:r w:rsidR="007F7EC7">
        <w:rPr>
          <w:b/>
        </w:rPr>
        <w:t>1</w:t>
      </w:r>
      <w:r>
        <w:rPr>
          <w:b/>
        </w:rPr>
        <w:t>.1</w:t>
      </w:r>
      <w:r>
        <w:rPr>
          <w:b/>
        </w:rPr>
        <w:tab/>
        <w:t>Medarbejderen er berettiget til løn under sygdom jf. funktionærlovens § 5, stk. 2.</w:t>
      </w:r>
    </w:p>
    <w:p w14:paraId="747883E8" w14:textId="77777777" w:rsidR="005C2511" w:rsidRDefault="005C2511" w:rsidP="005C3ED0">
      <w:pPr>
        <w:ind w:left="1304" w:hanging="1304"/>
        <w:jc w:val="both"/>
        <w:rPr>
          <w:ins w:id="0" w:author="Bjarne Breinhøj Knudsen" w:date="2023-07-05T13:20:00Z"/>
        </w:rPr>
      </w:pPr>
    </w:p>
    <w:p w14:paraId="05CC057A" w14:textId="607DFC3E" w:rsidR="005C3ED0" w:rsidRDefault="005C3ED0" w:rsidP="005C3ED0">
      <w:pPr>
        <w:ind w:left="1304" w:hanging="1304"/>
        <w:jc w:val="both"/>
      </w:pPr>
      <w:r>
        <w:t>1</w:t>
      </w:r>
      <w:r w:rsidR="007F7EC7">
        <w:t>1</w:t>
      </w:r>
      <w:r>
        <w:t>.</w:t>
      </w:r>
      <w:r w:rsidR="005C2511">
        <w:t>2</w:t>
      </w:r>
      <w:r>
        <w:tab/>
        <w:t xml:space="preserve">Medarbejderen kan </w:t>
      </w:r>
      <w:r w:rsidR="00430E4A">
        <w:t xml:space="preserve">gå </w:t>
      </w:r>
      <w:r>
        <w:t xml:space="preserve">til læge- og tandlægebesøg i arbejdstiden uden lønafkortning. </w:t>
      </w:r>
    </w:p>
    <w:p w14:paraId="135BFE75" w14:textId="77777777" w:rsidR="005C3ED0" w:rsidRDefault="005C3ED0" w:rsidP="001640CA">
      <w:pPr>
        <w:rPr>
          <w:b/>
        </w:rPr>
      </w:pPr>
    </w:p>
    <w:p w14:paraId="0A029E22" w14:textId="4E7B3BEE" w:rsidR="00C92169" w:rsidRPr="001640CA" w:rsidRDefault="0092575F" w:rsidP="001640CA">
      <w:pPr>
        <w:rPr>
          <w:b/>
        </w:rPr>
      </w:pPr>
      <w:r>
        <w:rPr>
          <w:b/>
        </w:rPr>
        <w:t>1</w:t>
      </w:r>
      <w:r w:rsidR="007F7EC7">
        <w:rPr>
          <w:b/>
        </w:rPr>
        <w:t>2</w:t>
      </w:r>
      <w:r>
        <w:rPr>
          <w:b/>
        </w:rPr>
        <w:t>.</w:t>
      </w:r>
      <w:r>
        <w:rPr>
          <w:b/>
        </w:rPr>
        <w:tab/>
        <w:t xml:space="preserve"> </w:t>
      </w:r>
      <w:r w:rsidR="001640CA" w:rsidRPr="001640CA">
        <w:rPr>
          <w:b/>
        </w:rPr>
        <w:t>BARNS SYGDOM OG LÆGE- OG TANDLÆGEBESØG</w:t>
      </w:r>
      <w:r w:rsidR="001640CA" w:rsidRPr="001640CA">
        <w:rPr>
          <w:b/>
        </w:rPr>
        <w:tab/>
      </w:r>
    </w:p>
    <w:p w14:paraId="217946CF" w14:textId="77777777" w:rsidR="00C92169" w:rsidRDefault="00C92169"/>
    <w:p w14:paraId="4589836A" w14:textId="75117EA0" w:rsidR="005C2511" w:rsidRDefault="009467AC">
      <w:pPr>
        <w:ind w:left="1304" w:hanging="1304"/>
        <w:jc w:val="both"/>
      </w:pPr>
      <w:r>
        <w:t>1</w:t>
      </w:r>
      <w:r w:rsidR="007F7EC7">
        <w:t>2</w:t>
      </w:r>
      <w:r w:rsidR="0015342C">
        <w:t>.1</w:t>
      </w:r>
      <w:r w:rsidR="0015342C">
        <w:tab/>
      </w:r>
      <w:r w:rsidR="00FC6DFD">
        <w:t>Medarbejderen</w:t>
      </w:r>
      <w:r w:rsidR="0015342C">
        <w:t xml:space="preserve"> har op til 2</w:t>
      </w:r>
      <w:r w:rsidR="00C92169">
        <w:t xml:space="preserve"> dag</w:t>
      </w:r>
      <w:r w:rsidR="00EF2A39">
        <w:t>e</w:t>
      </w:r>
      <w:r w:rsidR="00C92169">
        <w:t>s frihed med løn ved barns sygdom</w:t>
      </w:r>
      <w:r w:rsidR="0015342C">
        <w:t xml:space="preserve">. </w:t>
      </w:r>
    </w:p>
    <w:p w14:paraId="773380E0" w14:textId="77777777" w:rsidR="005C2511" w:rsidRDefault="005C2511">
      <w:pPr>
        <w:ind w:left="1304" w:hanging="1304"/>
        <w:jc w:val="both"/>
      </w:pPr>
    </w:p>
    <w:p w14:paraId="449E3F7A" w14:textId="7CBDFC9E" w:rsidR="00C92169" w:rsidRDefault="005C2511">
      <w:pPr>
        <w:ind w:left="1304" w:hanging="1304"/>
        <w:jc w:val="both"/>
      </w:pPr>
      <w:r>
        <w:t>1</w:t>
      </w:r>
      <w:r w:rsidR="007F7EC7">
        <w:t>2</w:t>
      </w:r>
      <w:r>
        <w:t>.2</w:t>
      </w:r>
      <w:r>
        <w:tab/>
      </w:r>
      <w:r w:rsidR="00FC6DFD">
        <w:t>Medarbejderen</w:t>
      </w:r>
      <w:r w:rsidR="0015342C">
        <w:t xml:space="preserve"> kan tage barn til læge-</w:t>
      </w:r>
      <w:r w:rsidR="00EF2A39">
        <w:t xml:space="preserve"> og</w:t>
      </w:r>
      <w:r w:rsidR="0015342C">
        <w:t xml:space="preserve"> tandlægebesøg i arbejdstiden</w:t>
      </w:r>
      <w:r w:rsidR="00057D95">
        <w:t xml:space="preserve"> uden lønafkortning</w:t>
      </w:r>
      <w:r w:rsidR="0015342C">
        <w:t xml:space="preserve">. </w:t>
      </w:r>
    </w:p>
    <w:p w14:paraId="05F601B7" w14:textId="77777777" w:rsidR="00C92169" w:rsidRDefault="00C92169"/>
    <w:p w14:paraId="49AC8D84" w14:textId="77777777" w:rsidR="00B72CCB" w:rsidRDefault="00B72CCB">
      <w:pPr>
        <w:jc w:val="both"/>
        <w:rPr>
          <w:b/>
          <w:bCs/>
        </w:rPr>
      </w:pPr>
    </w:p>
    <w:p w14:paraId="7BBDD817" w14:textId="48E0AFD7" w:rsidR="00C92169" w:rsidRPr="001640CA" w:rsidRDefault="001640CA" w:rsidP="001640CA">
      <w:pPr>
        <w:rPr>
          <w:b/>
        </w:rPr>
      </w:pPr>
      <w:r w:rsidRPr="001640CA">
        <w:rPr>
          <w:b/>
        </w:rPr>
        <w:t>1</w:t>
      </w:r>
      <w:r w:rsidR="007F7EC7">
        <w:rPr>
          <w:b/>
        </w:rPr>
        <w:t>3</w:t>
      </w:r>
      <w:r w:rsidRPr="001640CA">
        <w:rPr>
          <w:b/>
        </w:rPr>
        <w:t xml:space="preserve">. </w:t>
      </w:r>
      <w:r w:rsidRPr="001640CA">
        <w:rPr>
          <w:b/>
        </w:rPr>
        <w:tab/>
        <w:t>OMSORGSDAGE</w:t>
      </w:r>
    </w:p>
    <w:p w14:paraId="3D17F413" w14:textId="77777777" w:rsidR="00C92169" w:rsidRPr="00121712" w:rsidRDefault="00C92169">
      <w:pPr>
        <w:rPr>
          <w:bCs/>
        </w:rPr>
      </w:pPr>
    </w:p>
    <w:p w14:paraId="5AFB5158" w14:textId="3A742C6C" w:rsidR="00C92169" w:rsidRPr="00121712" w:rsidRDefault="009467AC">
      <w:pPr>
        <w:ind w:left="1304" w:hanging="1304"/>
        <w:jc w:val="both"/>
        <w:rPr>
          <w:bCs/>
        </w:rPr>
      </w:pPr>
      <w:r w:rsidRPr="00121712">
        <w:t>1</w:t>
      </w:r>
      <w:r w:rsidR="007F7EC7">
        <w:t>3</w:t>
      </w:r>
      <w:r w:rsidR="0015342C" w:rsidRPr="00121712">
        <w:t>.1</w:t>
      </w:r>
      <w:r w:rsidR="00C92169" w:rsidRPr="00121712">
        <w:tab/>
      </w:r>
      <w:r w:rsidR="00FC6DFD">
        <w:t>Medarbejdere</w:t>
      </w:r>
      <w:r w:rsidR="00C92169" w:rsidRPr="00121712">
        <w:t xml:space="preserve"> med børn har herudover ret til 2 børneomsorgsdage med løn pr. barn pr. kalenderår til og med det kalenderår, hvori barnet fylder 15 år. </w:t>
      </w:r>
    </w:p>
    <w:p w14:paraId="766C9201" w14:textId="77777777" w:rsidR="00C92169" w:rsidRPr="00121712" w:rsidRDefault="00C92169">
      <w:pPr>
        <w:jc w:val="both"/>
        <w:rPr>
          <w:bCs/>
        </w:rPr>
      </w:pPr>
    </w:p>
    <w:p w14:paraId="3E2A25ED" w14:textId="52435353" w:rsidR="00C92169" w:rsidRPr="009467AC" w:rsidRDefault="009467AC">
      <w:pPr>
        <w:ind w:left="1304" w:hanging="1304"/>
        <w:jc w:val="both"/>
        <w:rPr>
          <w:bCs/>
          <w:i/>
        </w:rPr>
      </w:pPr>
      <w:r w:rsidRPr="00121712">
        <w:rPr>
          <w:bCs/>
        </w:rPr>
        <w:t>1</w:t>
      </w:r>
      <w:r w:rsidR="007F7EC7">
        <w:rPr>
          <w:bCs/>
        </w:rPr>
        <w:t>3</w:t>
      </w:r>
      <w:r w:rsidR="0015342C" w:rsidRPr="00121712">
        <w:rPr>
          <w:bCs/>
        </w:rPr>
        <w:t>.2</w:t>
      </w:r>
      <w:r w:rsidR="00C92169" w:rsidRPr="00121712">
        <w:rPr>
          <w:bCs/>
        </w:rPr>
        <w:tab/>
        <w:t xml:space="preserve">Retten til omsorgsdage gælder fra ansættelsestidspunktet. Hvis </w:t>
      </w:r>
      <w:r w:rsidR="00FC6DFD">
        <w:rPr>
          <w:bCs/>
        </w:rPr>
        <w:t>Medarbejderen</w:t>
      </w:r>
      <w:r w:rsidR="00C92169" w:rsidRPr="00121712">
        <w:rPr>
          <w:bCs/>
        </w:rPr>
        <w:t xml:space="preserve"> ikke inden årets udgang eller ved fratræden har anvendt omsorgsdagene, forfalder de til kontant udbetaling ved årets udgang.</w:t>
      </w:r>
      <w:r w:rsidR="00057D95">
        <w:rPr>
          <w:bCs/>
        </w:rPr>
        <w:t xml:space="preserve"> Omsorgsdage fra barnets fødselsår kan dog overføres til det følgende år, hvis </w:t>
      </w:r>
      <w:r w:rsidR="00FC6DFD">
        <w:rPr>
          <w:bCs/>
        </w:rPr>
        <w:t>Medarbejderen</w:t>
      </w:r>
      <w:r w:rsidR="00057D95">
        <w:rPr>
          <w:bCs/>
        </w:rPr>
        <w:t xml:space="preserve"> ønsker dette. </w:t>
      </w:r>
      <w:r w:rsidR="00C92169" w:rsidRPr="009467AC">
        <w:rPr>
          <w:bCs/>
          <w:i/>
        </w:rPr>
        <w:t xml:space="preserve"> </w:t>
      </w:r>
    </w:p>
    <w:p w14:paraId="71FDCEC9" w14:textId="77777777" w:rsidR="00C92169" w:rsidRDefault="00C92169">
      <w:pPr>
        <w:rPr>
          <w:b/>
          <w:bCs/>
        </w:rPr>
      </w:pPr>
    </w:p>
    <w:p w14:paraId="30F2DF1F" w14:textId="77777777" w:rsidR="00B72CCB" w:rsidRDefault="00B72CCB">
      <w:pPr>
        <w:rPr>
          <w:b/>
          <w:bCs/>
        </w:rPr>
      </w:pPr>
    </w:p>
    <w:p w14:paraId="70666387" w14:textId="048ECE0E" w:rsidR="00C92169" w:rsidRPr="001640CA" w:rsidRDefault="001640CA" w:rsidP="001640CA">
      <w:pPr>
        <w:rPr>
          <w:b/>
        </w:rPr>
      </w:pPr>
      <w:r w:rsidRPr="001640CA">
        <w:rPr>
          <w:b/>
        </w:rPr>
        <w:t>1</w:t>
      </w:r>
      <w:r w:rsidR="007F7EC7">
        <w:rPr>
          <w:b/>
        </w:rPr>
        <w:t>4</w:t>
      </w:r>
      <w:r w:rsidRPr="001640CA">
        <w:rPr>
          <w:b/>
        </w:rPr>
        <w:t xml:space="preserve">. </w:t>
      </w:r>
      <w:r w:rsidRPr="001640CA">
        <w:rPr>
          <w:b/>
        </w:rPr>
        <w:tab/>
        <w:t>AVISER, TIDSSKRIFTER, TELEFON OG HJEMMEARBEJDSPLADS</w:t>
      </w:r>
    </w:p>
    <w:p w14:paraId="230525E2" w14:textId="77777777" w:rsidR="00C92169" w:rsidRPr="00121712" w:rsidRDefault="00C92169"/>
    <w:p w14:paraId="178B220D" w14:textId="1F4263E6" w:rsidR="00C92169" w:rsidRPr="00121712" w:rsidRDefault="009467AC">
      <w:pPr>
        <w:ind w:left="1304" w:hanging="1304"/>
        <w:jc w:val="both"/>
        <w:rPr>
          <w:bCs/>
        </w:rPr>
      </w:pPr>
      <w:r w:rsidRPr="00121712">
        <w:t>1</w:t>
      </w:r>
      <w:r w:rsidR="007F7EC7">
        <w:t>4</w:t>
      </w:r>
      <w:r w:rsidR="00C92169" w:rsidRPr="00121712">
        <w:t>.1</w:t>
      </w:r>
      <w:r w:rsidR="00C92169" w:rsidRPr="00121712">
        <w:tab/>
      </w:r>
      <w:r w:rsidR="00FC6DFD">
        <w:t>Medarbejderen</w:t>
      </w:r>
      <w:r w:rsidR="00C92169" w:rsidRPr="00121712">
        <w:t xml:space="preserve"> har ret til betalt(e) </w:t>
      </w:r>
      <w:r w:rsidR="00C92169" w:rsidRPr="00121712">
        <w:rPr>
          <w:bCs/>
        </w:rPr>
        <w:t>abonnement(er) på [</w:t>
      </w:r>
      <w:r w:rsidR="00C92169" w:rsidRPr="00121712">
        <w:rPr>
          <w:bCs/>
          <w:i/>
        </w:rPr>
        <w:t>indsæt avis(er)</w:t>
      </w:r>
      <w:r w:rsidR="00C92169" w:rsidRPr="00121712">
        <w:rPr>
          <w:bCs/>
        </w:rPr>
        <w:t>] og [</w:t>
      </w:r>
      <w:r w:rsidR="00C92169" w:rsidRPr="00121712">
        <w:rPr>
          <w:bCs/>
          <w:i/>
        </w:rPr>
        <w:t>indsæt tidsskrift(er)</w:t>
      </w:r>
      <w:r w:rsidR="00C92169" w:rsidRPr="00121712">
        <w:rPr>
          <w:bCs/>
        </w:rPr>
        <w:t>].</w:t>
      </w:r>
    </w:p>
    <w:p w14:paraId="4FA6031F" w14:textId="77777777" w:rsidR="00C92169" w:rsidRPr="00121712" w:rsidRDefault="00C92169">
      <w:pPr>
        <w:pStyle w:val="NormalWeb"/>
        <w:spacing w:before="0" w:beforeAutospacing="0" w:after="0" w:afterAutospacing="0"/>
      </w:pPr>
    </w:p>
    <w:p w14:paraId="2ED29128" w14:textId="31DB74EF" w:rsidR="00C92169" w:rsidRPr="00121712" w:rsidRDefault="00C92169">
      <w:pPr>
        <w:ind w:left="1304" w:hanging="1304"/>
        <w:jc w:val="both"/>
        <w:rPr>
          <w:bCs/>
        </w:rPr>
      </w:pPr>
      <w:r w:rsidRPr="00121712">
        <w:rPr>
          <w:bCs/>
        </w:rPr>
        <w:t>1</w:t>
      </w:r>
      <w:r w:rsidR="007F7EC7">
        <w:rPr>
          <w:bCs/>
        </w:rPr>
        <w:t>4</w:t>
      </w:r>
      <w:r w:rsidRPr="00121712">
        <w:rPr>
          <w:bCs/>
        </w:rPr>
        <w:t>.2</w:t>
      </w:r>
      <w:r w:rsidRPr="00121712">
        <w:rPr>
          <w:bCs/>
        </w:rPr>
        <w:tab/>
        <w:t xml:space="preserve">Virksomheden stiller en </w:t>
      </w:r>
      <w:r w:rsidR="0092575F">
        <w:rPr>
          <w:bCs/>
        </w:rPr>
        <w:t xml:space="preserve">PC og en </w:t>
      </w:r>
      <w:r w:rsidRPr="00121712">
        <w:rPr>
          <w:bCs/>
        </w:rPr>
        <w:t xml:space="preserve">mobiltelefon til rådighed for </w:t>
      </w:r>
      <w:r w:rsidR="00FC6DFD">
        <w:rPr>
          <w:bCs/>
        </w:rPr>
        <w:t>Medarbejderen</w:t>
      </w:r>
      <w:r w:rsidRPr="00121712">
        <w:rPr>
          <w:bCs/>
        </w:rPr>
        <w:t xml:space="preserve">. Herudover har </w:t>
      </w:r>
      <w:r w:rsidR="00FC6DFD">
        <w:rPr>
          <w:bCs/>
        </w:rPr>
        <w:t>Medarbejderen</w:t>
      </w:r>
      <w:r w:rsidRPr="00121712">
        <w:rPr>
          <w:bCs/>
        </w:rPr>
        <w:t xml:space="preserve"> ret til betalt internetopkobling. </w:t>
      </w:r>
    </w:p>
    <w:p w14:paraId="5F177DA7" w14:textId="77777777" w:rsidR="00C92169" w:rsidRPr="00121712" w:rsidRDefault="00C92169">
      <w:pPr>
        <w:jc w:val="both"/>
        <w:rPr>
          <w:bCs/>
        </w:rPr>
      </w:pPr>
    </w:p>
    <w:p w14:paraId="233C4C82" w14:textId="5DBDF05F" w:rsidR="00C92169" w:rsidRPr="00121712" w:rsidRDefault="009467AC">
      <w:pPr>
        <w:pStyle w:val="Brdtekstindrykning2"/>
        <w:ind w:hanging="1304"/>
        <w:jc w:val="both"/>
        <w:rPr>
          <w:bCs/>
        </w:rPr>
      </w:pPr>
      <w:r w:rsidRPr="00121712">
        <w:rPr>
          <w:bCs/>
        </w:rPr>
        <w:t>1</w:t>
      </w:r>
      <w:r w:rsidR="007F7EC7">
        <w:rPr>
          <w:bCs/>
        </w:rPr>
        <w:t>4</w:t>
      </w:r>
      <w:r w:rsidR="00C92169" w:rsidRPr="00121712">
        <w:rPr>
          <w:bCs/>
        </w:rPr>
        <w:t>.3</w:t>
      </w:r>
      <w:r w:rsidR="00C92169" w:rsidRPr="00121712">
        <w:rPr>
          <w:bCs/>
        </w:rPr>
        <w:tab/>
        <w:t xml:space="preserve">Der etableres en hjemmearbejdsplads på </w:t>
      </w:r>
      <w:r w:rsidR="00FC6DFD">
        <w:rPr>
          <w:bCs/>
        </w:rPr>
        <w:t>Medarbejderen</w:t>
      </w:r>
      <w:r w:rsidR="00C92169" w:rsidRPr="00121712">
        <w:rPr>
          <w:bCs/>
        </w:rPr>
        <w:t xml:space="preserve">s bopæl med det hard- og software, der er nødvendigt til arbejdets udførelse. </w:t>
      </w:r>
      <w:r w:rsidR="00AC5613">
        <w:rPr>
          <w:bCs/>
        </w:rPr>
        <w:t xml:space="preserve">Hjemmearbejdspladsen skal leve op til gældende lovgivning </w:t>
      </w:r>
      <w:proofErr w:type="gramStart"/>
      <w:r w:rsidR="00AC5613">
        <w:rPr>
          <w:bCs/>
        </w:rPr>
        <w:t>omkring</w:t>
      </w:r>
      <w:proofErr w:type="gramEnd"/>
      <w:r w:rsidR="00AC5613">
        <w:rPr>
          <w:bCs/>
        </w:rPr>
        <w:t xml:space="preserve"> arbejdsmiljø.</w:t>
      </w:r>
    </w:p>
    <w:p w14:paraId="5B4FCCB9" w14:textId="77777777" w:rsidR="00C92169" w:rsidRPr="00121712" w:rsidRDefault="00C92169">
      <w:pPr>
        <w:jc w:val="both"/>
        <w:rPr>
          <w:bCs/>
        </w:rPr>
      </w:pPr>
    </w:p>
    <w:p w14:paraId="1F6DC993" w14:textId="62B4CAAC" w:rsidR="00C92169" w:rsidRPr="00121712" w:rsidRDefault="009467AC">
      <w:pPr>
        <w:pStyle w:val="Brdtekstindrykning2"/>
        <w:ind w:hanging="1304"/>
        <w:jc w:val="both"/>
        <w:rPr>
          <w:bCs/>
        </w:rPr>
      </w:pPr>
      <w:r w:rsidRPr="00121712">
        <w:rPr>
          <w:bCs/>
        </w:rPr>
        <w:t>1</w:t>
      </w:r>
      <w:r w:rsidR="007F7EC7">
        <w:rPr>
          <w:bCs/>
        </w:rPr>
        <w:t>4</w:t>
      </w:r>
      <w:r w:rsidR="00C92169" w:rsidRPr="00121712">
        <w:rPr>
          <w:bCs/>
        </w:rPr>
        <w:t>.4</w:t>
      </w:r>
      <w:r w:rsidR="00C92169" w:rsidRPr="00121712">
        <w:rPr>
          <w:bCs/>
        </w:rPr>
        <w:tab/>
        <w:t>Ovenstående kan benyttes både arbejdsmæssigt og privat, og Virksomheden afholder omkostningerne ved etableringen og de løbende udgifter.</w:t>
      </w:r>
    </w:p>
    <w:p w14:paraId="51DAC340" w14:textId="77777777" w:rsidR="00C92169" w:rsidRDefault="00C92169">
      <w:pPr>
        <w:rPr>
          <w:b/>
          <w:bCs/>
        </w:rPr>
      </w:pPr>
    </w:p>
    <w:p w14:paraId="50814697" w14:textId="77777777" w:rsidR="00B72CCB" w:rsidRPr="001640CA" w:rsidRDefault="00B72CCB" w:rsidP="001640CA">
      <w:pPr>
        <w:rPr>
          <w:b/>
        </w:rPr>
      </w:pPr>
    </w:p>
    <w:p w14:paraId="0A7DEE9E" w14:textId="2D043C97" w:rsidR="00C92169" w:rsidRDefault="001640CA" w:rsidP="001640CA">
      <w:r w:rsidRPr="001640CA">
        <w:rPr>
          <w:b/>
        </w:rPr>
        <w:t>1</w:t>
      </w:r>
      <w:r w:rsidR="007F7EC7">
        <w:rPr>
          <w:b/>
        </w:rPr>
        <w:t>5</w:t>
      </w:r>
      <w:r w:rsidRPr="001640CA">
        <w:rPr>
          <w:b/>
        </w:rPr>
        <w:t xml:space="preserve">. </w:t>
      </w:r>
      <w:r w:rsidRPr="001640CA">
        <w:rPr>
          <w:b/>
        </w:rPr>
        <w:tab/>
        <w:t>REJSER OG REPRÆSENTATION</w:t>
      </w:r>
    </w:p>
    <w:p w14:paraId="1C37DC1F" w14:textId="77777777" w:rsidR="00C92169" w:rsidRDefault="00C92169"/>
    <w:p w14:paraId="260457FF" w14:textId="13BA301C" w:rsidR="00C92169" w:rsidRDefault="00C92169">
      <w:pPr>
        <w:pStyle w:val="Brdtekstindrykning"/>
        <w:ind w:hanging="1304"/>
      </w:pPr>
      <w:r>
        <w:t>1</w:t>
      </w:r>
      <w:r w:rsidR="00663D85">
        <w:t>5</w:t>
      </w:r>
      <w:r>
        <w:t>.1</w:t>
      </w:r>
      <w:r>
        <w:tab/>
      </w:r>
      <w:r w:rsidR="00FC6DFD">
        <w:t>Medarbejderen</w:t>
      </w:r>
      <w:r>
        <w:t>s udgifter til transport, overnatninger, repræsentation</w:t>
      </w:r>
      <w:r w:rsidR="00660AD0">
        <w:t>,</w:t>
      </w:r>
      <w:r>
        <w:t xml:space="preserve"> </w:t>
      </w:r>
      <w:r w:rsidR="00660AD0">
        <w:t>og lignende</w:t>
      </w:r>
      <w:r>
        <w:t xml:space="preserve"> dækkes af Virksomheden efter reg</w:t>
      </w:r>
      <w:r w:rsidR="00660AD0">
        <w:t xml:space="preserve">ning, dog kan </w:t>
      </w:r>
      <w:r w:rsidR="00FC6DFD">
        <w:t>Medarbejderen</w:t>
      </w:r>
      <w:r w:rsidR="00660AD0">
        <w:t xml:space="preserve"> efter anmodning få udbetalt rejseforskud jf. funktionærlovens § 9.</w:t>
      </w:r>
      <w:r>
        <w:t xml:space="preserve"> </w:t>
      </w:r>
    </w:p>
    <w:p w14:paraId="0FB09719" w14:textId="77777777" w:rsidR="00C92169" w:rsidRDefault="00C92169">
      <w:pPr>
        <w:ind w:left="1304"/>
        <w:jc w:val="both"/>
      </w:pPr>
    </w:p>
    <w:p w14:paraId="04A15C2C" w14:textId="7584C69B" w:rsidR="00C92169" w:rsidRDefault="00B72CCB">
      <w:pPr>
        <w:ind w:left="1304" w:hanging="1304"/>
        <w:jc w:val="both"/>
      </w:pPr>
      <w:r>
        <w:t>1</w:t>
      </w:r>
      <w:r w:rsidR="00663D85">
        <w:t>5</w:t>
      </w:r>
      <w:r w:rsidR="00C92169">
        <w:t>.2</w:t>
      </w:r>
      <w:r w:rsidR="00C92169">
        <w:tab/>
        <w:t>For kørsel i egen bil ydes godtgørelse efter den til enhver til gældende højeste takst, jf. statens regler herom.</w:t>
      </w:r>
    </w:p>
    <w:p w14:paraId="3D59BF67" w14:textId="77777777" w:rsidR="00C92169" w:rsidRDefault="00C92169">
      <w:pPr>
        <w:rPr>
          <w:b/>
          <w:bCs/>
        </w:rPr>
      </w:pPr>
    </w:p>
    <w:p w14:paraId="3710ADD5" w14:textId="77777777" w:rsidR="00C92169" w:rsidRDefault="00C92169">
      <w:pPr>
        <w:rPr>
          <w:b/>
          <w:bCs/>
        </w:rPr>
      </w:pPr>
    </w:p>
    <w:p w14:paraId="15E98EEF" w14:textId="223A835A" w:rsidR="00C92169" w:rsidRPr="001640CA" w:rsidRDefault="001640CA" w:rsidP="001640CA">
      <w:pPr>
        <w:rPr>
          <w:b/>
        </w:rPr>
      </w:pPr>
      <w:r w:rsidRPr="001640CA">
        <w:rPr>
          <w:b/>
        </w:rPr>
        <w:t>1</w:t>
      </w:r>
      <w:r w:rsidR="00663D85">
        <w:rPr>
          <w:b/>
        </w:rPr>
        <w:t>6</w:t>
      </w:r>
      <w:r w:rsidRPr="001640CA">
        <w:rPr>
          <w:b/>
        </w:rPr>
        <w:t xml:space="preserve">. </w:t>
      </w:r>
      <w:r w:rsidRPr="001640CA">
        <w:rPr>
          <w:b/>
        </w:rPr>
        <w:tab/>
        <w:t>IMMATERIELLE RETTIGHEDER MV.</w:t>
      </w:r>
    </w:p>
    <w:p w14:paraId="3C1D3666" w14:textId="77777777" w:rsidR="00C92169" w:rsidRDefault="00C92169">
      <w:pPr>
        <w:rPr>
          <w:b/>
          <w:bCs/>
        </w:rPr>
      </w:pPr>
    </w:p>
    <w:p w14:paraId="47BCBD26" w14:textId="3528B02B" w:rsidR="00C92169" w:rsidRDefault="00D56B93">
      <w:pPr>
        <w:ind w:left="1304" w:hanging="1304"/>
        <w:jc w:val="both"/>
      </w:pPr>
      <w:r>
        <w:t>1</w:t>
      </w:r>
      <w:r w:rsidR="00663D85">
        <w:t>6</w:t>
      </w:r>
      <w:r w:rsidR="00C92169">
        <w:t>.1</w:t>
      </w:r>
      <w:r w:rsidR="00C92169">
        <w:tab/>
      </w:r>
      <w:r w:rsidR="00FC6DFD">
        <w:t>Medarbejderen</w:t>
      </w:r>
      <w:r w:rsidR="00C92169">
        <w:t xml:space="preserve"> har krav på en rimelig godtgørelse for opfindelser, immaterielle rettigheder, </w:t>
      </w:r>
      <w:r w:rsidR="00AC5613">
        <w:t>IT-</w:t>
      </w:r>
      <w:r w:rsidR="00C92169">
        <w:t>programme</w:t>
      </w:r>
      <w:r w:rsidR="00AC5613">
        <w:t xml:space="preserve">r </w:t>
      </w:r>
      <w:r w:rsidR="00C92169">
        <w:t xml:space="preserve">og lignende, som </w:t>
      </w:r>
      <w:r w:rsidR="00FC6DFD">
        <w:t>Medarbejderen</w:t>
      </w:r>
      <w:r w:rsidR="00C92169">
        <w:t xml:space="preserve"> har udviklet, frembragt eller opdaget </w:t>
      </w:r>
      <w:r w:rsidR="00057D95">
        <w:t xml:space="preserve">som led </w:t>
      </w:r>
      <w:r w:rsidR="00C92169">
        <w:t>i ansættelsesforholdet.</w:t>
      </w:r>
      <w:r w:rsidR="00057D95">
        <w:t xml:space="preserve"> Opfindelser, immaterielle rettigheder osv., der frembringes af </w:t>
      </w:r>
      <w:r w:rsidR="00FC6DFD">
        <w:t>Medarbejderen</w:t>
      </w:r>
      <w:r w:rsidR="00057D95">
        <w:t xml:space="preserve">, uden at dette sker som led i ansættelsesforholdet, tilhører </w:t>
      </w:r>
      <w:r w:rsidR="00FC6DFD">
        <w:t>Medarbejderen</w:t>
      </w:r>
      <w:r w:rsidR="00057D95">
        <w:t xml:space="preserve">. </w:t>
      </w:r>
    </w:p>
    <w:p w14:paraId="2EB12955" w14:textId="77777777" w:rsidR="00C92169" w:rsidRDefault="00C92169">
      <w:pPr>
        <w:ind w:left="1304"/>
        <w:jc w:val="both"/>
      </w:pPr>
    </w:p>
    <w:p w14:paraId="5D8B6324" w14:textId="77777777" w:rsidR="00C92169" w:rsidRDefault="00C92169">
      <w:pPr>
        <w:pStyle w:val="Brdtekstindrykning"/>
      </w:pPr>
      <w:r>
        <w:t xml:space="preserve">Den særlige godtgørelse skal afpasses i forhold til udnyttelsesrettens værdi efter fradrag af direkte omkostninger til salg, markedsføring, aftaleindgåelse og implementering. </w:t>
      </w:r>
    </w:p>
    <w:p w14:paraId="47673DEF" w14:textId="77777777" w:rsidR="00C92169" w:rsidRDefault="00C92169">
      <w:pPr>
        <w:pStyle w:val="Brdtekstindrykning"/>
      </w:pPr>
    </w:p>
    <w:p w14:paraId="5EBFDC34" w14:textId="77777777" w:rsidR="00A25C8E" w:rsidRDefault="00A25C8E">
      <w:pPr>
        <w:pStyle w:val="Brdtekstindrykning"/>
      </w:pPr>
    </w:p>
    <w:p w14:paraId="016FA3B1" w14:textId="068504A7" w:rsidR="00C92169" w:rsidRPr="001640CA" w:rsidRDefault="001640CA" w:rsidP="001640CA">
      <w:pPr>
        <w:rPr>
          <w:b/>
        </w:rPr>
      </w:pPr>
      <w:r w:rsidRPr="001640CA">
        <w:rPr>
          <w:b/>
        </w:rPr>
        <w:t>1</w:t>
      </w:r>
      <w:r w:rsidR="00663D85">
        <w:rPr>
          <w:b/>
        </w:rPr>
        <w:t>7</w:t>
      </w:r>
      <w:r w:rsidRPr="001640CA">
        <w:rPr>
          <w:b/>
        </w:rPr>
        <w:t xml:space="preserve">. </w:t>
      </w:r>
      <w:r w:rsidRPr="001640CA">
        <w:rPr>
          <w:b/>
        </w:rPr>
        <w:tab/>
        <w:t>OPSIGELSE</w:t>
      </w:r>
    </w:p>
    <w:p w14:paraId="32E766E3" w14:textId="77777777" w:rsidR="00C92169" w:rsidRDefault="00C92169"/>
    <w:p w14:paraId="7262E509" w14:textId="18DDBE80" w:rsidR="00C92169" w:rsidRDefault="00B72CCB">
      <w:pPr>
        <w:pStyle w:val="Brdtekstindrykning"/>
        <w:ind w:hanging="1304"/>
      </w:pPr>
      <w:r>
        <w:t>1</w:t>
      </w:r>
      <w:r w:rsidR="00663D85">
        <w:t>7</w:t>
      </w:r>
      <w:r w:rsidR="00C92169">
        <w:t>.1</w:t>
      </w:r>
      <w:r w:rsidR="00C92169">
        <w:tab/>
        <w:t>Ansættelsesforholdet kan fra begge parters side opsiges med de i fu</w:t>
      </w:r>
      <w:r w:rsidR="00A51C3B">
        <w:t xml:space="preserve">nktionærlovens fastsatte varsler. </w:t>
      </w:r>
      <w:r w:rsidR="00C92169">
        <w:t xml:space="preserve">Opsigelsesvarslet fra Virksomhedens side: </w:t>
      </w:r>
    </w:p>
    <w:p w14:paraId="56F9760E" w14:textId="77777777" w:rsidR="00A51C3B" w:rsidRDefault="00A51C3B">
      <w:pPr>
        <w:pStyle w:val="Brdtekstindrykning"/>
        <w:ind w:hanging="1304"/>
      </w:pPr>
      <w:r>
        <w:tab/>
      </w:r>
    </w:p>
    <w:p w14:paraId="3B32C8FC" w14:textId="77777777" w:rsidR="00A51C3B" w:rsidRDefault="00A51C3B" w:rsidP="00F34F8F">
      <w:pPr>
        <w:ind w:left="1304"/>
      </w:pPr>
      <w:r>
        <w:t xml:space="preserve">• ved </w:t>
      </w:r>
      <w:r w:rsidR="00F34F8F">
        <w:t>opsigelse inden udgangen af 5</w:t>
      </w:r>
      <w:r>
        <w:t xml:space="preserve"> måneders ansættelse</w:t>
      </w:r>
      <w:r w:rsidR="00F34F8F">
        <w:t xml:space="preserve">: </w:t>
      </w:r>
      <w:r>
        <w:t xml:space="preserve">1 måned </w:t>
      </w:r>
      <w:r w:rsidR="00F34F8F">
        <w:sym w:font="Symbol" w:char="F05B"/>
      </w:r>
      <w:r w:rsidR="00F34F8F">
        <w:rPr>
          <w:i/>
        </w:rPr>
        <w:t xml:space="preserve">Udgår hvis </w:t>
      </w:r>
      <w:r w:rsidR="00121712">
        <w:rPr>
          <w:i/>
        </w:rPr>
        <w:t>der aftales</w:t>
      </w:r>
      <w:r w:rsidR="00F34F8F">
        <w:rPr>
          <w:i/>
        </w:rPr>
        <w:t xml:space="preserve"> 3 måneders opsigelsesvarsel fra ansættelsens start</w:t>
      </w:r>
      <w:r w:rsidR="00133D1D">
        <w:rPr>
          <w:i/>
        </w:rPr>
        <w:t xml:space="preserve">, jf. følgende forslag: </w:t>
      </w:r>
      <w:r w:rsidR="00133D1D">
        <w:sym w:font="Symbol" w:char="F05B"/>
      </w:r>
      <w:r w:rsidR="00133D1D" w:rsidRPr="00A51C3B">
        <w:rPr>
          <w:i/>
        </w:rPr>
        <w:t>Fra ansættelsens start gæl</w:t>
      </w:r>
      <w:r w:rsidR="00133D1D">
        <w:rPr>
          <w:i/>
        </w:rPr>
        <w:t xml:space="preserve">der </w:t>
      </w:r>
      <w:r w:rsidR="00133D1D" w:rsidRPr="00A51C3B">
        <w:rPr>
          <w:i/>
        </w:rPr>
        <w:t>3 måneders opsigelsesvarsel fra Virksomhedens side</w:t>
      </w:r>
      <w:r w:rsidR="00133D1D">
        <w:sym w:font="Symbol" w:char="F05D"/>
      </w:r>
      <w:r w:rsidR="00F34F8F" w:rsidRPr="00F34F8F">
        <w:sym w:font="Symbol" w:char="F05D"/>
      </w:r>
    </w:p>
    <w:p w14:paraId="2655337B" w14:textId="77777777" w:rsidR="00C92169" w:rsidRDefault="00C92169" w:rsidP="00F34F8F">
      <w:pPr>
        <w:ind w:left="1304"/>
      </w:pPr>
      <w:r>
        <w:t xml:space="preserve">• </w:t>
      </w:r>
      <w:r w:rsidR="00F34F8F">
        <w:t>ved opsigelse inden udgangen af</w:t>
      </w:r>
      <w:r>
        <w:t xml:space="preserve"> 2 år og 9 måneders ansættelse</w:t>
      </w:r>
      <w:r w:rsidR="00F34F8F">
        <w:t>:</w:t>
      </w:r>
      <w:r>
        <w:t xml:space="preserve"> 3 måneder </w:t>
      </w:r>
    </w:p>
    <w:p w14:paraId="2DA4B78C" w14:textId="77777777" w:rsidR="00C92169" w:rsidRDefault="00C92169" w:rsidP="00F34F8F">
      <w:pPr>
        <w:ind w:left="1304"/>
      </w:pPr>
      <w:r>
        <w:t xml:space="preserve">• </w:t>
      </w:r>
      <w:r w:rsidR="00F34F8F">
        <w:t>ved opsigelse inden udgangen af</w:t>
      </w:r>
      <w:r>
        <w:t xml:space="preserve"> 5 år og 8 måneders ansættelse</w:t>
      </w:r>
      <w:r w:rsidR="00F34F8F">
        <w:t xml:space="preserve">: </w:t>
      </w:r>
      <w:r>
        <w:t xml:space="preserve">4 måneder </w:t>
      </w:r>
    </w:p>
    <w:p w14:paraId="232242BD" w14:textId="77777777" w:rsidR="00C92169" w:rsidRDefault="00C92169" w:rsidP="00F34F8F">
      <w:pPr>
        <w:ind w:left="1304"/>
      </w:pPr>
      <w:r>
        <w:t xml:space="preserve">• </w:t>
      </w:r>
      <w:r w:rsidR="00F34F8F">
        <w:t>ved opsigelse inden udgangen af</w:t>
      </w:r>
      <w:r>
        <w:t xml:space="preserve"> 8 år og 7 måneders ansættelse</w:t>
      </w:r>
      <w:r w:rsidR="00F34F8F">
        <w:t>:</w:t>
      </w:r>
      <w:r>
        <w:t xml:space="preserve"> 5 måneder </w:t>
      </w:r>
    </w:p>
    <w:p w14:paraId="74670E12" w14:textId="77777777" w:rsidR="00C92169" w:rsidRDefault="00C92169">
      <w:pPr>
        <w:ind w:firstLine="1304"/>
      </w:pPr>
      <w:r>
        <w:t xml:space="preserve">• og er herefter </w:t>
      </w:r>
      <w:r w:rsidR="00D56B93">
        <w:t>m</w:t>
      </w:r>
      <w:r>
        <w:t xml:space="preserve">ed 6 måneders varsel </w:t>
      </w:r>
    </w:p>
    <w:p w14:paraId="3093B855" w14:textId="77777777" w:rsidR="00C92169" w:rsidRDefault="00C92169"/>
    <w:p w14:paraId="2E136F05" w14:textId="77777777" w:rsidR="00C92169" w:rsidRDefault="00C92169">
      <w:pPr>
        <w:ind w:left="1304"/>
        <w:jc w:val="both"/>
      </w:pPr>
      <w:r>
        <w:t xml:space="preserve">Fra </w:t>
      </w:r>
      <w:r w:rsidR="00FC6DFD">
        <w:t>Medarbejderen</w:t>
      </w:r>
      <w:r>
        <w:t>s side kan opsigelse ske med 1 måneds varsel til udløbet af en måneds udgang.</w:t>
      </w:r>
    </w:p>
    <w:p w14:paraId="3A96DA00" w14:textId="77777777" w:rsidR="00C92169" w:rsidRDefault="00C92169">
      <w:pPr>
        <w:ind w:left="1304"/>
        <w:jc w:val="both"/>
      </w:pPr>
    </w:p>
    <w:p w14:paraId="4835FAE8" w14:textId="7096947C" w:rsidR="00C92169" w:rsidRDefault="00B72CCB">
      <w:pPr>
        <w:pStyle w:val="Brdtekstindrykning"/>
        <w:ind w:hanging="1304"/>
      </w:pPr>
      <w:r>
        <w:t>1</w:t>
      </w:r>
      <w:r w:rsidR="00663D85">
        <w:t>7</w:t>
      </w:r>
      <w:r w:rsidR="00C92169">
        <w:t>.2</w:t>
      </w:r>
      <w:r w:rsidR="00C92169">
        <w:tab/>
      </w:r>
      <w:r w:rsidR="00FC6DFD">
        <w:t>Medarbejderen</w:t>
      </w:r>
      <w:r w:rsidR="00C92169" w:rsidRPr="004924B4">
        <w:t xml:space="preserve"> bevarer i opsigelsesperioden - uanset eventuel fritstilling - betalt </w:t>
      </w:r>
      <w:proofErr w:type="gramStart"/>
      <w:r w:rsidR="00C92169" w:rsidRPr="004924B4">
        <w:t>-  mobiltelefon</w:t>
      </w:r>
      <w:proofErr w:type="gramEnd"/>
      <w:r w:rsidR="00C92169" w:rsidRPr="004924B4">
        <w:t>, internetopkobling, PC mv samt abonnementer, jf. §12.</w:t>
      </w:r>
      <w:r w:rsidR="00293B5F">
        <w:t xml:space="preserve"> </w:t>
      </w:r>
    </w:p>
    <w:p w14:paraId="59E76601" w14:textId="77777777" w:rsidR="007A56A4" w:rsidRDefault="007A56A4">
      <w:pPr>
        <w:pStyle w:val="Brdtekstindrykning"/>
        <w:ind w:hanging="1304"/>
      </w:pPr>
    </w:p>
    <w:p w14:paraId="1D411865" w14:textId="68436FE4" w:rsidR="007A56A4" w:rsidRPr="00A25C8E" w:rsidRDefault="007A56A4" w:rsidP="007A56A4">
      <w:pPr>
        <w:ind w:left="1304" w:hanging="1304"/>
      </w:pPr>
      <w:r>
        <w:t>1</w:t>
      </w:r>
      <w:r w:rsidR="00663D85">
        <w:t>7</w:t>
      </w:r>
      <w:r>
        <w:t>.3</w:t>
      </w:r>
      <w:r>
        <w:tab/>
      </w:r>
      <w:r w:rsidR="00FC6DFD">
        <w:t>Medarbejderen</w:t>
      </w:r>
      <w:r>
        <w:t xml:space="preserve"> har til enhver tid ret til af arbejdsgiveren skriftligt at få bekræftet, i hvilket tidsrum tjenesteforholdet har varet, og med hvilket arbejde </w:t>
      </w:r>
      <w:r w:rsidR="00FC6DFD">
        <w:t>Medarbejderen</w:t>
      </w:r>
      <w:r>
        <w:t xml:space="preserve"> har beskæftiget sig med. </w:t>
      </w:r>
    </w:p>
    <w:p w14:paraId="6551A0F9" w14:textId="77777777" w:rsidR="00A25C8E" w:rsidRDefault="00A25C8E">
      <w:pPr>
        <w:pStyle w:val="Brdtekstindrykning"/>
        <w:ind w:hanging="1304"/>
      </w:pPr>
    </w:p>
    <w:p w14:paraId="079958D6" w14:textId="77777777" w:rsidR="007A56A4" w:rsidRDefault="007A56A4">
      <w:pPr>
        <w:pStyle w:val="Brdtekstindrykning"/>
        <w:ind w:hanging="1304"/>
      </w:pPr>
    </w:p>
    <w:p w14:paraId="20F1BE32" w14:textId="30EC9F4A" w:rsidR="00A25C8E" w:rsidRPr="001640CA" w:rsidRDefault="001640CA" w:rsidP="001640CA">
      <w:pPr>
        <w:rPr>
          <w:b/>
        </w:rPr>
      </w:pPr>
      <w:r w:rsidRPr="001640CA">
        <w:rPr>
          <w:b/>
        </w:rPr>
        <w:t>1</w:t>
      </w:r>
      <w:r w:rsidR="00663D85">
        <w:rPr>
          <w:b/>
        </w:rPr>
        <w:t>8</w:t>
      </w:r>
      <w:r w:rsidRPr="001640CA">
        <w:rPr>
          <w:b/>
        </w:rPr>
        <w:t>.</w:t>
      </w:r>
      <w:r w:rsidRPr="001640CA">
        <w:rPr>
          <w:b/>
        </w:rPr>
        <w:tab/>
        <w:t>OUTPLACEMENT</w:t>
      </w:r>
    </w:p>
    <w:p w14:paraId="751A3D55" w14:textId="77777777" w:rsidR="00C92169" w:rsidRDefault="00C92169"/>
    <w:p w14:paraId="0AAFD66D" w14:textId="26CB5FEA" w:rsidR="00A25C8E" w:rsidRDefault="007A56A4" w:rsidP="00A25C8E">
      <w:pPr>
        <w:ind w:left="1304" w:hanging="1304"/>
      </w:pPr>
      <w:r>
        <w:t>1</w:t>
      </w:r>
      <w:r w:rsidR="00663D85">
        <w:t>8</w:t>
      </w:r>
      <w:r w:rsidR="00A25C8E">
        <w:t>.1</w:t>
      </w:r>
      <w:r w:rsidR="00A25C8E">
        <w:tab/>
      </w:r>
      <w:proofErr w:type="gramStart"/>
      <w:r w:rsidR="00A25C8E">
        <w:t>Såfremt</w:t>
      </w:r>
      <w:proofErr w:type="gramEnd"/>
      <w:r w:rsidR="00A25C8E">
        <w:t xml:space="preserve"> virksomheden opsiger </w:t>
      </w:r>
      <w:r w:rsidR="00FC6DFD">
        <w:t>Medarbejderen</w:t>
      </w:r>
      <w:r w:rsidR="00A25C8E">
        <w:t xml:space="preserve">, er </w:t>
      </w:r>
      <w:r w:rsidR="00FC6DFD">
        <w:t>Medarbejderen</w:t>
      </w:r>
      <w:r w:rsidR="00A25C8E">
        <w:t xml:space="preserve"> berettiget til at modtage outplacement</w:t>
      </w:r>
      <w:r w:rsidR="00C30B1D">
        <w:t>-</w:t>
      </w:r>
      <w:r w:rsidR="00A25C8E">
        <w:t xml:space="preserve">bistand fra et af </w:t>
      </w:r>
      <w:r w:rsidR="00FC6DFD">
        <w:t>Medarbejderen</w:t>
      </w:r>
      <w:r w:rsidR="00A25C8E">
        <w:t xml:space="preserve"> valgt konsulent</w:t>
      </w:r>
      <w:r w:rsidR="00B72CCB">
        <w:t xml:space="preserve">firma til en </w:t>
      </w:r>
      <w:r w:rsidR="00133D1D">
        <w:t xml:space="preserve">passende </w:t>
      </w:r>
      <w:r w:rsidR="00B72CCB">
        <w:t>værdi</w:t>
      </w:r>
      <w:r w:rsidR="00133D1D">
        <w:t xml:space="preserve">, dog mindst </w:t>
      </w:r>
      <w:r w:rsidR="00B72CCB">
        <w:t xml:space="preserve">kr. 30.000.- med tillæg af moms. </w:t>
      </w:r>
    </w:p>
    <w:p w14:paraId="16C1C07C" w14:textId="77777777" w:rsidR="004924B4" w:rsidRPr="001640CA" w:rsidRDefault="004924B4" w:rsidP="001640CA">
      <w:pPr>
        <w:rPr>
          <w:b/>
        </w:rPr>
      </w:pPr>
    </w:p>
    <w:p w14:paraId="220200F5" w14:textId="6B119D20" w:rsidR="004924B4" w:rsidRPr="001640CA" w:rsidRDefault="004924B4" w:rsidP="001640CA">
      <w:pPr>
        <w:rPr>
          <w:b/>
        </w:rPr>
      </w:pPr>
      <w:r w:rsidRPr="001640CA">
        <w:rPr>
          <w:b/>
        </w:rPr>
        <w:t>1</w:t>
      </w:r>
      <w:r w:rsidR="00663D85">
        <w:rPr>
          <w:b/>
        </w:rPr>
        <w:t>9</w:t>
      </w:r>
      <w:r w:rsidRPr="001640CA">
        <w:rPr>
          <w:b/>
        </w:rPr>
        <w:t>.</w:t>
      </w:r>
      <w:r w:rsidRPr="001640CA">
        <w:rPr>
          <w:b/>
        </w:rPr>
        <w:tab/>
      </w:r>
      <w:r w:rsidR="00011CE3" w:rsidRPr="001640CA">
        <w:rPr>
          <w:b/>
        </w:rPr>
        <w:t>TVISTER</w:t>
      </w:r>
    </w:p>
    <w:p w14:paraId="41EB7B6A" w14:textId="77777777" w:rsidR="004924B4" w:rsidRDefault="004924B4" w:rsidP="00A25C8E">
      <w:pPr>
        <w:ind w:left="1304" w:hanging="1304"/>
      </w:pPr>
    </w:p>
    <w:p w14:paraId="01EA6522" w14:textId="1C4BA951" w:rsidR="004924B4" w:rsidRPr="004924B4" w:rsidRDefault="004924B4" w:rsidP="00011CE3">
      <w:pPr>
        <w:ind w:left="1304" w:hanging="1304"/>
        <w:rPr>
          <w:rFonts w:eastAsia="Calibri"/>
          <w:lang w:eastAsia="en-US"/>
        </w:rPr>
      </w:pPr>
      <w:r>
        <w:t>1</w:t>
      </w:r>
      <w:r w:rsidR="00663D85">
        <w:t>9</w:t>
      </w:r>
      <w:r>
        <w:t>.1</w:t>
      </w:r>
      <w:r>
        <w:tab/>
      </w:r>
      <w:r w:rsidRPr="004924B4">
        <w:rPr>
          <w:rFonts w:eastAsia="Calibri"/>
          <w:lang w:eastAsia="en-US"/>
        </w:rPr>
        <w:t xml:space="preserve">Enhver tvist eller uoverensstemmelse, som måtte opstå i forbindelse med nærværende aftale, skal søges løst ved </w:t>
      </w:r>
      <w:proofErr w:type="spellStart"/>
      <w:r w:rsidRPr="004924B4">
        <w:rPr>
          <w:rFonts w:eastAsia="Calibri"/>
          <w:lang w:eastAsia="en-US"/>
        </w:rPr>
        <w:t>mediation</w:t>
      </w:r>
      <w:proofErr w:type="spellEnd"/>
      <w:r w:rsidRPr="004924B4">
        <w:rPr>
          <w:rFonts w:eastAsia="Calibri"/>
          <w:lang w:eastAsia="en-US"/>
        </w:rPr>
        <w:t xml:space="preserve"> gennem </w:t>
      </w:r>
      <w:proofErr w:type="spellStart"/>
      <w:r w:rsidRPr="004924B4">
        <w:rPr>
          <w:rFonts w:eastAsia="Calibri"/>
          <w:lang w:eastAsia="en-US"/>
        </w:rPr>
        <w:t>Mediationsinstituttet</w:t>
      </w:r>
      <w:proofErr w:type="spellEnd"/>
      <w:r w:rsidRPr="004924B4">
        <w:rPr>
          <w:rFonts w:eastAsia="Calibri"/>
          <w:lang w:eastAsia="en-US"/>
        </w:rPr>
        <w:t xml:space="preserve"> (www.mediationsinstituttet.dk) og skal finde sted i overensstemmelse med de til enhver tid gældende ”Regler for behandling af sager ved </w:t>
      </w:r>
      <w:proofErr w:type="spellStart"/>
      <w:r w:rsidRPr="004924B4">
        <w:rPr>
          <w:rFonts w:eastAsia="Calibri"/>
          <w:lang w:eastAsia="en-US"/>
        </w:rPr>
        <w:t>Mediationsinstituttet</w:t>
      </w:r>
      <w:proofErr w:type="spellEnd"/>
      <w:r w:rsidRPr="004924B4">
        <w:rPr>
          <w:rFonts w:eastAsia="Calibri"/>
          <w:lang w:eastAsia="en-US"/>
        </w:rPr>
        <w:t>”.</w:t>
      </w:r>
    </w:p>
    <w:p w14:paraId="183671BE" w14:textId="77777777" w:rsidR="004924B4" w:rsidRDefault="004924B4" w:rsidP="00011CE3">
      <w:pPr>
        <w:ind w:left="1304"/>
        <w:rPr>
          <w:rFonts w:eastAsia="Calibri"/>
          <w:lang w:eastAsia="en-US"/>
        </w:rPr>
      </w:pPr>
    </w:p>
    <w:p w14:paraId="7BB635D4" w14:textId="77777777" w:rsidR="004924B4" w:rsidRPr="004924B4" w:rsidRDefault="004924B4" w:rsidP="00011CE3">
      <w:pPr>
        <w:ind w:left="1304"/>
        <w:rPr>
          <w:rFonts w:eastAsia="Calibri"/>
          <w:lang w:eastAsia="en-US"/>
        </w:rPr>
      </w:pPr>
      <w:r w:rsidRPr="004924B4">
        <w:rPr>
          <w:rFonts w:eastAsia="Calibri"/>
          <w:lang w:eastAsia="en-US"/>
        </w:rPr>
        <w:lastRenderedPageBreak/>
        <w:t xml:space="preserve">Når en tvist efter en eller flere parters opfattelse er opstået mellem parterne, er hver af parterne berettiget til at indgive begæring til </w:t>
      </w:r>
      <w:proofErr w:type="spellStart"/>
      <w:r w:rsidRPr="004924B4">
        <w:rPr>
          <w:rFonts w:eastAsia="Calibri"/>
          <w:lang w:eastAsia="en-US"/>
        </w:rPr>
        <w:t>Mediationsinstituttet</w:t>
      </w:r>
      <w:proofErr w:type="spellEnd"/>
      <w:r w:rsidRPr="004924B4">
        <w:rPr>
          <w:rFonts w:eastAsia="Calibri"/>
          <w:lang w:eastAsia="en-US"/>
        </w:rPr>
        <w:t xml:space="preserve"> om påbegyndelse af </w:t>
      </w:r>
      <w:proofErr w:type="spellStart"/>
      <w:r w:rsidRPr="004924B4">
        <w:rPr>
          <w:rFonts w:eastAsia="Calibri"/>
          <w:lang w:eastAsia="en-US"/>
        </w:rPr>
        <w:t>mediation</w:t>
      </w:r>
      <w:proofErr w:type="spellEnd"/>
      <w:r w:rsidRPr="004924B4">
        <w:rPr>
          <w:rFonts w:eastAsia="Calibri"/>
          <w:lang w:eastAsia="en-US"/>
        </w:rPr>
        <w:t>.</w:t>
      </w:r>
    </w:p>
    <w:p w14:paraId="183BF284" w14:textId="77777777" w:rsidR="004924B4" w:rsidRDefault="004924B4" w:rsidP="00011CE3">
      <w:pPr>
        <w:ind w:left="1304"/>
        <w:rPr>
          <w:rFonts w:eastAsia="Calibri"/>
          <w:lang w:eastAsia="en-US"/>
        </w:rPr>
      </w:pPr>
    </w:p>
    <w:p w14:paraId="4ED36607" w14:textId="77777777" w:rsidR="004924B4" w:rsidRPr="004924B4" w:rsidRDefault="004924B4" w:rsidP="00011CE3">
      <w:pPr>
        <w:ind w:left="1304"/>
        <w:rPr>
          <w:rFonts w:eastAsia="Calibri"/>
          <w:lang w:eastAsia="en-US"/>
        </w:rPr>
      </w:pPr>
      <w:proofErr w:type="spellStart"/>
      <w:r w:rsidRPr="004924B4">
        <w:rPr>
          <w:rFonts w:eastAsia="Calibri"/>
          <w:lang w:eastAsia="en-US"/>
        </w:rPr>
        <w:t>Mediationen</w:t>
      </w:r>
      <w:proofErr w:type="spellEnd"/>
      <w:r w:rsidRPr="004924B4">
        <w:rPr>
          <w:rFonts w:eastAsia="Calibri"/>
          <w:lang w:eastAsia="en-US"/>
        </w:rPr>
        <w:t xml:space="preserve"> indebærer ikke afkald på at bruge retsmidler som arrest og fogedforbud og er ikke til hinder for, at en part anlægger en retssag ved domstolene i overensstemmelse </w:t>
      </w:r>
      <w:proofErr w:type="gramStart"/>
      <w:r w:rsidRPr="004924B4">
        <w:rPr>
          <w:rFonts w:eastAsia="Calibri"/>
          <w:lang w:eastAsia="en-US"/>
        </w:rPr>
        <w:t>med</w:t>
      </w:r>
      <w:proofErr w:type="gramEnd"/>
      <w:r w:rsidRPr="004924B4">
        <w:rPr>
          <w:rFonts w:eastAsia="Calibri"/>
          <w:lang w:eastAsia="en-US"/>
        </w:rPr>
        <w:t xml:space="preserve"> det anførte nedenfor, eller indleder andre retslige skridt i anledning af den opståede tvist for at undgå </w:t>
      </w:r>
      <w:proofErr w:type="spellStart"/>
      <w:r w:rsidRPr="004924B4">
        <w:rPr>
          <w:rFonts w:eastAsia="Calibri"/>
          <w:lang w:eastAsia="en-US"/>
        </w:rPr>
        <w:t>retsfortabende</w:t>
      </w:r>
      <w:proofErr w:type="spellEnd"/>
      <w:r w:rsidRPr="004924B4">
        <w:rPr>
          <w:rFonts w:eastAsia="Calibri"/>
          <w:lang w:eastAsia="en-US"/>
        </w:rPr>
        <w:t xml:space="preserve"> passivitet eller forældelse.</w:t>
      </w:r>
    </w:p>
    <w:p w14:paraId="1EFDFD9A" w14:textId="77777777" w:rsidR="004924B4" w:rsidRDefault="004924B4" w:rsidP="00011CE3">
      <w:pPr>
        <w:ind w:left="1304"/>
        <w:rPr>
          <w:rFonts w:eastAsia="Calibri"/>
          <w:lang w:eastAsia="en-US"/>
        </w:rPr>
      </w:pPr>
    </w:p>
    <w:p w14:paraId="10F6B55F" w14:textId="77777777" w:rsidR="004924B4" w:rsidRDefault="004924B4" w:rsidP="00011CE3">
      <w:pPr>
        <w:ind w:left="1304"/>
      </w:pPr>
      <w:r w:rsidRPr="004924B4">
        <w:rPr>
          <w:rFonts w:eastAsia="Calibri"/>
          <w:lang w:eastAsia="en-US"/>
        </w:rPr>
        <w:t xml:space="preserve">Hvis tvisten ikke løses ved gennemført </w:t>
      </w:r>
      <w:proofErr w:type="spellStart"/>
      <w:r w:rsidRPr="004924B4">
        <w:rPr>
          <w:rFonts w:eastAsia="Calibri"/>
          <w:lang w:eastAsia="en-US"/>
        </w:rPr>
        <w:t>mediation</w:t>
      </w:r>
      <w:proofErr w:type="spellEnd"/>
      <w:r w:rsidRPr="004924B4">
        <w:rPr>
          <w:rFonts w:eastAsia="Calibri"/>
          <w:lang w:eastAsia="en-US"/>
        </w:rPr>
        <w:t>, er hver af parterne berettiget til at kræve tvisten afgjort ved de danske domstole.</w:t>
      </w:r>
    </w:p>
    <w:p w14:paraId="6398A85E" w14:textId="77777777" w:rsidR="00B72CCB" w:rsidRDefault="00B72CCB" w:rsidP="00A25C8E">
      <w:pPr>
        <w:ind w:left="1304" w:hanging="1304"/>
      </w:pPr>
    </w:p>
    <w:p w14:paraId="72801A74" w14:textId="77777777" w:rsidR="00C92169" w:rsidRDefault="00C92169"/>
    <w:p w14:paraId="3783BB18" w14:textId="228FBC1D" w:rsidR="00C92169" w:rsidRPr="001640CA" w:rsidRDefault="00663D85" w:rsidP="001640CA">
      <w:pPr>
        <w:rPr>
          <w:b/>
        </w:rPr>
      </w:pPr>
      <w:r>
        <w:rPr>
          <w:b/>
        </w:rPr>
        <w:t>20</w:t>
      </w:r>
      <w:r w:rsidR="001640CA" w:rsidRPr="001640CA">
        <w:rPr>
          <w:b/>
        </w:rPr>
        <w:t xml:space="preserve">. </w:t>
      </w:r>
      <w:r w:rsidR="001640CA" w:rsidRPr="001640CA">
        <w:rPr>
          <w:b/>
        </w:rPr>
        <w:tab/>
        <w:t>FUNKTIONÆRLOV OG FERIELOV</w:t>
      </w:r>
    </w:p>
    <w:p w14:paraId="53AD515F" w14:textId="77777777" w:rsidR="00C92169" w:rsidRDefault="00C92169"/>
    <w:p w14:paraId="3B17988E" w14:textId="4CA523C6" w:rsidR="00C92169" w:rsidRDefault="00663D85">
      <w:pPr>
        <w:pStyle w:val="Brdtekstindrykning"/>
        <w:ind w:hanging="1304"/>
      </w:pPr>
      <w:r>
        <w:t>20</w:t>
      </w:r>
      <w:r w:rsidR="00C92169">
        <w:t>.1</w:t>
      </w:r>
      <w:r w:rsidR="00C92169">
        <w:tab/>
        <w:t xml:space="preserve">I det omfang ovenstående bestemmelser ikke stiller </w:t>
      </w:r>
      <w:r w:rsidR="00FC6DFD">
        <w:t>Medarbejderen</w:t>
      </w:r>
      <w:r w:rsidR="00C92169">
        <w:t xml:space="preserve"> bedre finder funktionærloven og ferielovens bestemmelser anvendelse for ansættelsesforholdet.</w:t>
      </w:r>
    </w:p>
    <w:p w14:paraId="134460C5" w14:textId="77777777" w:rsidR="00C92169" w:rsidRDefault="00C92169">
      <w:pPr>
        <w:rPr>
          <w:b/>
          <w:bCs/>
        </w:rPr>
      </w:pPr>
    </w:p>
    <w:p w14:paraId="41412F99" w14:textId="77777777" w:rsidR="001640CA" w:rsidRDefault="001640CA">
      <w:pPr>
        <w:rPr>
          <w:bCs/>
        </w:rPr>
      </w:pPr>
      <w:r>
        <w:rPr>
          <w:bCs/>
        </w:rPr>
        <w:br w:type="page"/>
      </w:r>
    </w:p>
    <w:p w14:paraId="7CCBC5BD" w14:textId="77777777" w:rsidR="00C92169" w:rsidRDefault="00C92169">
      <w:pPr>
        <w:jc w:val="center"/>
        <w:rPr>
          <w:bCs/>
        </w:rPr>
      </w:pPr>
    </w:p>
    <w:p w14:paraId="306DD69A" w14:textId="77777777" w:rsidR="00C92169" w:rsidRDefault="00EC7E0B">
      <w:pPr>
        <w:jc w:val="center"/>
        <w:rPr>
          <w:bCs/>
        </w:rPr>
      </w:pPr>
      <w:r>
        <w:rPr>
          <w:bCs/>
        </w:rPr>
        <w:t>*</w:t>
      </w:r>
      <w:r w:rsidR="00C92169">
        <w:rPr>
          <w:bCs/>
        </w:rPr>
        <w:t>****</w:t>
      </w:r>
    </w:p>
    <w:p w14:paraId="00CE9E00" w14:textId="77777777" w:rsidR="00C92169" w:rsidRDefault="00C92169">
      <w:pPr>
        <w:rPr>
          <w:bCs/>
        </w:rPr>
      </w:pPr>
    </w:p>
    <w:p w14:paraId="1190277E" w14:textId="77777777" w:rsidR="00C92169" w:rsidRDefault="00C92169">
      <w:pPr>
        <w:rPr>
          <w:bCs/>
        </w:rPr>
      </w:pPr>
    </w:p>
    <w:p w14:paraId="6247B6CF" w14:textId="77777777" w:rsidR="00D84223" w:rsidRDefault="00D84223" w:rsidP="00EC7E0B">
      <w:pPr>
        <w:pStyle w:val="Overskrift4"/>
        <w:jc w:val="left"/>
        <w:rPr>
          <w:spacing w:val="40"/>
        </w:rPr>
      </w:pPr>
    </w:p>
    <w:p w14:paraId="743D04B7" w14:textId="77777777" w:rsidR="00EC7E0B" w:rsidRPr="001640CA" w:rsidRDefault="001640CA" w:rsidP="001640CA">
      <w:pPr>
        <w:rPr>
          <w:b/>
        </w:rPr>
      </w:pPr>
      <w:r w:rsidRPr="001640CA">
        <w:rPr>
          <w:b/>
        </w:rPr>
        <w:t>PARTERNES UNDERSKRIFTER</w:t>
      </w:r>
    </w:p>
    <w:p w14:paraId="63EADD02" w14:textId="77777777" w:rsidR="00C92169" w:rsidRDefault="00C92169">
      <w:pPr>
        <w:rPr>
          <w:bCs/>
        </w:rPr>
      </w:pPr>
    </w:p>
    <w:p w14:paraId="442D91BC" w14:textId="77777777" w:rsidR="00C92169" w:rsidRDefault="00C92169">
      <w:pPr>
        <w:pStyle w:val="NormalWeb"/>
        <w:spacing w:before="0" w:beforeAutospacing="0" w:after="0" w:afterAutospacing="0"/>
        <w:rPr>
          <w:bCs/>
        </w:rPr>
      </w:pPr>
    </w:p>
    <w:p w14:paraId="233CA461" w14:textId="77777777" w:rsidR="00C92169" w:rsidRDefault="00C92169">
      <w:pPr>
        <w:rPr>
          <w:bCs/>
        </w:rPr>
      </w:pPr>
    </w:p>
    <w:p w14:paraId="687AD0DD" w14:textId="77777777" w:rsidR="00C92169" w:rsidRDefault="00C92169">
      <w:pPr>
        <w:rPr>
          <w:bCs/>
        </w:rPr>
      </w:pPr>
      <w:r>
        <w:rPr>
          <w:bCs/>
        </w:rPr>
        <w:t>[</w:t>
      </w:r>
      <w:r>
        <w:rPr>
          <w:bCs/>
          <w:i/>
        </w:rPr>
        <w:t>indsæt by</w:t>
      </w:r>
      <w:r>
        <w:rPr>
          <w:bCs/>
        </w:rPr>
        <w:t>], den [</w:t>
      </w:r>
      <w:r>
        <w:rPr>
          <w:bCs/>
          <w:i/>
        </w:rPr>
        <w:t>indsæt dag, måned, år</w:t>
      </w:r>
      <w:r>
        <w:rPr>
          <w:bCs/>
        </w:rPr>
        <w:t>]</w:t>
      </w:r>
      <w:r>
        <w:rPr>
          <w:bCs/>
        </w:rPr>
        <w:tab/>
        <w:t xml:space="preserve">   </w:t>
      </w:r>
      <w:r>
        <w:rPr>
          <w:bCs/>
        </w:rPr>
        <w:tab/>
        <w:t>[</w:t>
      </w:r>
      <w:r>
        <w:rPr>
          <w:bCs/>
          <w:i/>
        </w:rPr>
        <w:t>indsæt by</w:t>
      </w:r>
      <w:r>
        <w:rPr>
          <w:bCs/>
        </w:rPr>
        <w:t>], den [</w:t>
      </w:r>
      <w:r>
        <w:rPr>
          <w:bCs/>
          <w:i/>
        </w:rPr>
        <w:t>indsæt dag, måned, år</w:t>
      </w:r>
      <w:r>
        <w:rPr>
          <w:bCs/>
        </w:rPr>
        <w:t>]</w:t>
      </w:r>
      <w:r>
        <w:rPr>
          <w:bCs/>
        </w:rPr>
        <w:tab/>
      </w:r>
    </w:p>
    <w:p w14:paraId="4AAB8DE5" w14:textId="77777777" w:rsidR="00C92169" w:rsidRDefault="00C92169"/>
    <w:p w14:paraId="326F5B57" w14:textId="77777777" w:rsidR="00C92169" w:rsidRDefault="00C92169"/>
    <w:p w14:paraId="750FE794" w14:textId="77777777" w:rsidR="00C92169" w:rsidRDefault="00C92169"/>
    <w:p w14:paraId="7E3403D6" w14:textId="77777777" w:rsidR="00C92169" w:rsidRDefault="00C92169">
      <w:pPr>
        <w:pStyle w:val="NormalWeb"/>
        <w:spacing w:before="0" w:beforeAutospacing="0" w:after="0" w:afterAutospacing="0"/>
      </w:pPr>
    </w:p>
    <w:p w14:paraId="2C841850" w14:textId="77777777" w:rsidR="00C92169" w:rsidRDefault="00C92169">
      <w:r>
        <w:t>______________________</w:t>
      </w:r>
      <w:r>
        <w:tab/>
      </w:r>
      <w:r>
        <w:tab/>
        <w:t>_______________________</w:t>
      </w:r>
    </w:p>
    <w:p w14:paraId="62A57A5F" w14:textId="77777777" w:rsidR="00C92169" w:rsidRDefault="00C92169">
      <w:r>
        <w:rPr>
          <w:bCs/>
        </w:rPr>
        <w:t>[</w:t>
      </w:r>
      <w:r>
        <w:rPr>
          <w:bCs/>
          <w:i/>
        </w:rPr>
        <w:t xml:space="preserve">indsæt navn på </w:t>
      </w:r>
      <w:r w:rsidR="00FC6DFD">
        <w:rPr>
          <w:bCs/>
          <w:i/>
        </w:rPr>
        <w:t>medarbejder</w:t>
      </w:r>
      <w:r>
        <w:rPr>
          <w:bCs/>
        </w:rPr>
        <w:t>]</w:t>
      </w:r>
      <w:r>
        <w:tab/>
      </w:r>
      <w:r>
        <w:tab/>
        <w:t>For Virksomheden</w:t>
      </w:r>
    </w:p>
    <w:sectPr w:rsidR="00C92169" w:rsidSect="00BD0549">
      <w:headerReference w:type="default" r:id="rId19"/>
      <w:footerReference w:type="default" r:id="rId20"/>
      <w:headerReference w:type="first" r:id="rId21"/>
      <w:footerReference w:type="first" r:id="rId22"/>
      <w:pgSz w:w="11906" w:h="16838"/>
      <w:pgMar w:top="1701" w:right="1134" w:bottom="1258"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A402" w14:textId="77777777" w:rsidR="00E844A6" w:rsidRDefault="00E844A6">
      <w:r>
        <w:separator/>
      </w:r>
    </w:p>
  </w:endnote>
  <w:endnote w:type="continuationSeparator" w:id="0">
    <w:p w14:paraId="34C58C73" w14:textId="77777777" w:rsidR="00E844A6" w:rsidRDefault="00E8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BFD" w14:textId="77777777" w:rsidR="00D33735" w:rsidRDefault="00D3373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761" w14:textId="77777777" w:rsidR="00011CE3" w:rsidRDefault="00011CE3">
    <w:pPr>
      <w:pStyle w:val="Sidefod"/>
      <w:jc w:val="right"/>
    </w:pPr>
    <w:r>
      <w:fldChar w:fldCharType="begin"/>
    </w:r>
    <w:r>
      <w:instrText>PAGE   \* MERGEFORMAT</w:instrText>
    </w:r>
    <w:r>
      <w:fldChar w:fldCharType="separate"/>
    </w:r>
    <w:r w:rsidR="00F76718">
      <w:rPr>
        <w:noProof/>
      </w:rPr>
      <w:t>1</w:t>
    </w:r>
    <w:r>
      <w:fldChar w:fldCharType="end"/>
    </w:r>
  </w:p>
  <w:p w14:paraId="4B55908B" w14:textId="77777777" w:rsidR="00011CE3" w:rsidRDefault="00011CE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30C2" w14:textId="77777777" w:rsidR="00D33735" w:rsidRDefault="00D33735">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76D7" w14:textId="77777777" w:rsidR="00D33735" w:rsidRDefault="00D33735">
    <w:pPr>
      <w:pStyle w:val="Sidefod"/>
      <w:jc w:val="right"/>
    </w:pPr>
    <w:r>
      <w:fldChar w:fldCharType="begin"/>
    </w:r>
    <w:r>
      <w:instrText>PAGE   \* MERGEFORMAT</w:instrText>
    </w:r>
    <w:r>
      <w:fldChar w:fldCharType="separate"/>
    </w:r>
    <w:r>
      <w:rPr>
        <w:noProof/>
      </w:rPr>
      <w:t>1</w:t>
    </w:r>
    <w:r>
      <w:fldChar w:fldCharType="end"/>
    </w:r>
  </w:p>
  <w:p w14:paraId="196E1436" w14:textId="77777777" w:rsidR="00D33735" w:rsidRDefault="00D33735">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E529" w14:textId="77777777" w:rsidR="00D33735" w:rsidRDefault="00D3373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07D3" w14:textId="77777777" w:rsidR="00E844A6" w:rsidRDefault="00E844A6">
      <w:r>
        <w:separator/>
      </w:r>
    </w:p>
  </w:footnote>
  <w:footnote w:type="continuationSeparator" w:id="0">
    <w:p w14:paraId="3FBEC766" w14:textId="77777777" w:rsidR="00E844A6" w:rsidRDefault="00E8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62BF" w14:textId="77777777" w:rsidR="00D33735" w:rsidRDefault="00D3373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13B3" w14:textId="77777777" w:rsidR="00D33735" w:rsidRDefault="00D3373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8A2E" w14:textId="0369B261" w:rsidR="00D33735" w:rsidRDefault="00D33735">
    <w:pPr>
      <w:pStyle w:val="Sidehoved"/>
    </w:pPr>
    <w:r>
      <w:rPr>
        <w:noProof/>
      </w:rPr>
      <w:drawing>
        <wp:anchor distT="0" distB="0" distL="114300" distR="114300" simplePos="0" relativeHeight="251659264" behindDoc="1" locked="0" layoutInCell="1" allowOverlap="1" wp14:anchorId="08ECF70D" wp14:editId="1F6C2C19">
          <wp:simplePos x="0" y="0"/>
          <wp:positionH relativeFrom="page">
            <wp:posOffset>0</wp:posOffset>
          </wp:positionH>
          <wp:positionV relativeFrom="page">
            <wp:posOffset>0</wp:posOffset>
          </wp:positionV>
          <wp:extent cx="7560310" cy="10695305"/>
          <wp:effectExtent l="0" t="0" r="254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31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6FAB" w14:textId="77777777" w:rsidR="00D33735" w:rsidRDefault="00D33735">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763A" w14:textId="77777777" w:rsidR="00D33735" w:rsidRDefault="00D3373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4B7"/>
    <w:multiLevelType w:val="hybridMultilevel"/>
    <w:tmpl w:val="8E4779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50B13"/>
    <w:multiLevelType w:val="hybridMultilevel"/>
    <w:tmpl w:val="EA7C5336"/>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E5065"/>
    <w:multiLevelType w:val="hybridMultilevel"/>
    <w:tmpl w:val="F83E1254"/>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653C8"/>
    <w:multiLevelType w:val="hybridMultilevel"/>
    <w:tmpl w:val="F34AFC3C"/>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2613718F"/>
    <w:multiLevelType w:val="hybridMultilevel"/>
    <w:tmpl w:val="90348324"/>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07E7E"/>
    <w:multiLevelType w:val="hybridMultilevel"/>
    <w:tmpl w:val="FC9A4BEA"/>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6" w15:restartNumberingAfterBreak="0">
    <w:nsid w:val="2B010EF0"/>
    <w:multiLevelType w:val="hybridMultilevel"/>
    <w:tmpl w:val="7C2AF9FE"/>
    <w:lvl w:ilvl="0" w:tplc="773A863C">
      <w:start w:val="1"/>
      <w:numFmt w:val="bullet"/>
      <w:lvlText w:val=""/>
      <w:lvlJc w:val="left"/>
      <w:pPr>
        <w:tabs>
          <w:tab w:val="num" w:pos="1984"/>
        </w:tabs>
        <w:ind w:left="1984" w:hanging="340"/>
      </w:pPr>
      <w:rPr>
        <w:rFonts w:ascii="Symbol" w:hAnsi="Symbol" w:hint="default"/>
      </w:rPr>
    </w:lvl>
    <w:lvl w:ilvl="1" w:tplc="04060003" w:tentative="1">
      <w:start w:val="1"/>
      <w:numFmt w:val="bullet"/>
      <w:lvlText w:val="o"/>
      <w:lvlJc w:val="left"/>
      <w:pPr>
        <w:tabs>
          <w:tab w:val="num" w:pos="3084"/>
        </w:tabs>
        <w:ind w:left="3084" w:hanging="360"/>
      </w:pPr>
      <w:rPr>
        <w:rFonts w:ascii="Courier New" w:hAnsi="Courier New" w:cs="Courier New" w:hint="default"/>
      </w:rPr>
    </w:lvl>
    <w:lvl w:ilvl="2" w:tplc="04060005" w:tentative="1">
      <w:start w:val="1"/>
      <w:numFmt w:val="bullet"/>
      <w:lvlText w:val=""/>
      <w:lvlJc w:val="left"/>
      <w:pPr>
        <w:tabs>
          <w:tab w:val="num" w:pos="3804"/>
        </w:tabs>
        <w:ind w:left="3804" w:hanging="360"/>
      </w:pPr>
      <w:rPr>
        <w:rFonts w:ascii="Wingdings" w:hAnsi="Wingdings" w:hint="default"/>
      </w:rPr>
    </w:lvl>
    <w:lvl w:ilvl="3" w:tplc="04060001" w:tentative="1">
      <w:start w:val="1"/>
      <w:numFmt w:val="bullet"/>
      <w:lvlText w:val=""/>
      <w:lvlJc w:val="left"/>
      <w:pPr>
        <w:tabs>
          <w:tab w:val="num" w:pos="4524"/>
        </w:tabs>
        <w:ind w:left="4524" w:hanging="360"/>
      </w:pPr>
      <w:rPr>
        <w:rFonts w:ascii="Symbol" w:hAnsi="Symbol" w:hint="default"/>
      </w:rPr>
    </w:lvl>
    <w:lvl w:ilvl="4" w:tplc="04060003" w:tentative="1">
      <w:start w:val="1"/>
      <w:numFmt w:val="bullet"/>
      <w:lvlText w:val="o"/>
      <w:lvlJc w:val="left"/>
      <w:pPr>
        <w:tabs>
          <w:tab w:val="num" w:pos="5244"/>
        </w:tabs>
        <w:ind w:left="5244" w:hanging="360"/>
      </w:pPr>
      <w:rPr>
        <w:rFonts w:ascii="Courier New" w:hAnsi="Courier New" w:cs="Courier New" w:hint="default"/>
      </w:rPr>
    </w:lvl>
    <w:lvl w:ilvl="5" w:tplc="04060005" w:tentative="1">
      <w:start w:val="1"/>
      <w:numFmt w:val="bullet"/>
      <w:lvlText w:val=""/>
      <w:lvlJc w:val="left"/>
      <w:pPr>
        <w:tabs>
          <w:tab w:val="num" w:pos="5964"/>
        </w:tabs>
        <w:ind w:left="5964" w:hanging="360"/>
      </w:pPr>
      <w:rPr>
        <w:rFonts w:ascii="Wingdings" w:hAnsi="Wingdings" w:hint="default"/>
      </w:rPr>
    </w:lvl>
    <w:lvl w:ilvl="6" w:tplc="04060001" w:tentative="1">
      <w:start w:val="1"/>
      <w:numFmt w:val="bullet"/>
      <w:lvlText w:val=""/>
      <w:lvlJc w:val="left"/>
      <w:pPr>
        <w:tabs>
          <w:tab w:val="num" w:pos="6684"/>
        </w:tabs>
        <w:ind w:left="6684" w:hanging="360"/>
      </w:pPr>
      <w:rPr>
        <w:rFonts w:ascii="Symbol" w:hAnsi="Symbol" w:hint="default"/>
      </w:rPr>
    </w:lvl>
    <w:lvl w:ilvl="7" w:tplc="04060003" w:tentative="1">
      <w:start w:val="1"/>
      <w:numFmt w:val="bullet"/>
      <w:lvlText w:val="o"/>
      <w:lvlJc w:val="left"/>
      <w:pPr>
        <w:tabs>
          <w:tab w:val="num" w:pos="7404"/>
        </w:tabs>
        <w:ind w:left="7404" w:hanging="360"/>
      </w:pPr>
      <w:rPr>
        <w:rFonts w:ascii="Courier New" w:hAnsi="Courier New" w:cs="Courier New" w:hint="default"/>
      </w:rPr>
    </w:lvl>
    <w:lvl w:ilvl="8" w:tplc="04060005" w:tentative="1">
      <w:start w:val="1"/>
      <w:numFmt w:val="bullet"/>
      <w:lvlText w:val=""/>
      <w:lvlJc w:val="left"/>
      <w:pPr>
        <w:tabs>
          <w:tab w:val="num" w:pos="8124"/>
        </w:tabs>
        <w:ind w:left="8124" w:hanging="360"/>
      </w:pPr>
      <w:rPr>
        <w:rFonts w:ascii="Wingdings" w:hAnsi="Wingdings" w:hint="default"/>
      </w:rPr>
    </w:lvl>
  </w:abstractNum>
  <w:abstractNum w:abstractNumId="7" w15:restartNumberingAfterBreak="0">
    <w:nsid w:val="542E3BC7"/>
    <w:multiLevelType w:val="hybridMultilevel"/>
    <w:tmpl w:val="EA927690"/>
    <w:lvl w:ilvl="0" w:tplc="AB0C5F3C">
      <w:start w:val="1"/>
      <w:numFmt w:val="bullet"/>
      <w:lvlText w:val=""/>
      <w:lvlJc w:val="left"/>
      <w:pPr>
        <w:tabs>
          <w:tab w:val="num" w:pos="1872"/>
        </w:tabs>
        <w:ind w:left="1872" w:hanging="284"/>
      </w:pPr>
      <w:rPr>
        <w:rFonts w:ascii="Symbol" w:hAnsi="Symbol" w:hint="default"/>
      </w:rPr>
    </w:lvl>
    <w:lvl w:ilvl="1" w:tplc="04060003" w:tentative="1">
      <w:start w:val="1"/>
      <w:numFmt w:val="bullet"/>
      <w:lvlText w:val="o"/>
      <w:lvlJc w:val="left"/>
      <w:pPr>
        <w:tabs>
          <w:tab w:val="num" w:pos="3028"/>
        </w:tabs>
        <w:ind w:left="3028" w:hanging="360"/>
      </w:pPr>
      <w:rPr>
        <w:rFonts w:ascii="Courier New" w:hAnsi="Courier New" w:cs="Courier New" w:hint="default"/>
      </w:rPr>
    </w:lvl>
    <w:lvl w:ilvl="2" w:tplc="04060005" w:tentative="1">
      <w:start w:val="1"/>
      <w:numFmt w:val="bullet"/>
      <w:lvlText w:val=""/>
      <w:lvlJc w:val="left"/>
      <w:pPr>
        <w:tabs>
          <w:tab w:val="num" w:pos="3748"/>
        </w:tabs>
        <w:ind w:left="3748" w:hanging="360"/>
      </w:pPr>
      <w:rPr>
        <w:rFonts w:ascii="Wingdings" w:hAnsi="Wingdings" w:hint="default"/>
      </w:rPr>
    </w:lvl>
    <w:lvl w:ilvl="3" w:tplc="04060001" w:tentative="1">
      <w:start w:val="1"/>
      <w:numFmt w:val="bullet"/>
      <w:lvlText w:val=""/>
      <w:lvlJc w:val="left"/>
      <w:pPr>
        <w:tabs>
          <w:tab w:val="num" w:pos="4468"/>
        </w:tabs>
        <w:ind w:left="4468" w:hanging="360"/>
      </w:pPr>
      <w:rPr>
        <w:rFonts w:ascii="Symbol" w:hAnsi="Symbol" w:hint="default"/>
      </w:rPr>
    </w:lvl>
    <w:lvl w:ilvl="4" w:tplc="04060003" w:tentative="1">
      <w:start w:val="1"/>
      <w:numFmt w:val="bullet"/>
      <w:lvlText w:val="o"/>
      <w:lvlJc w:val="left"/>
      <w:pPr>
        <w:tabs>
          <w:tab w:val="num" w:pos="5188"/>
        </w:tabs>
        <w:ind w:left="5188" w:hanging="360"/>
      </w:pPr>
      <w:rPr>
        <w:rFonts w:ascii="Courier New" w:hAnsi="Courier New" w:cs="Courier New" w:hint="default"/>
      </w:rPr>
    </w:lvl>
    <w:lvl w:ilvl="5" w:tplc="04060005" w:tentative="1">
      <w:start w:val="1"/>
      <w:numFmt w:val="bullet"/>
      <w:lvlText w:val=""/>
      <w:lvlJc w:val="left"/>
      <w:pPr>
        <w:tabs>
          <w:tab w:val="num" w:pos="5908"/>
        </w:tabs>
        <w:ind w:left="5908" w:hanging="360"/>
      </w:pPr>
      <w:rPr>
        <w:rFonts w:ascii="Wingdings" w:hAnsi="Wingdings" w:hint="default"/>
      </w:rPr>
    </w:lvl>
    <w:lvl w:ilvl="6" w:tplc="04060001" w:tentative="1">
      <w:start w:val="1"/>
      <w:numFmt w:val="bullet"/>
      <w:lvlText w:val=""/>
      <w:lvlJc w:val="left"/>
      <w:pPr>
        <w:tabs>
          <w:tab w:val="num" w:pos="6628"/>
        </w:tabs>
        <w:ind w:left="6628" w:hanging="360"/>
      </w:pPr>
      <w:rPr>
        <w:rFonts w:ascii="Symbol" w:hAnsi="Symbol" w:hint="default"/>
      </w:rPr>
    </w:lvl>
    <w:lvl w:ilvl="7" w:tplc="04060003" w:tentative="1">
      <w:start w:val="1"/>
      <w:numFmt w:val="bullet"/>
      <w:lvlText w:val="o"/>
      <w:lvlJc w:val="left"/>
      <w:pPr>
        <w:tabs>
          <w:tab w:val="num" w:pos="7348"/>
        </w:tabs>
        <w:ind w:left="7348" w:hanging="360"/>
      </w:pPr>
      <w:rPr>
        <w:rFonts w:ascii="Courier New" w:hAnsi="Courier New" w:cs="Courier New" w:hint="default"/>
      </w:rPr>
    </w:lvl>
    <w:lvl w:ilvl="8" w:tplc="0406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5B423B4D"/>
    <w:multiLevelType w:val="hybridMultilevel"/>
    <w:tmpl w:val="4AAC3A80"/>
    <w:lvl w:ilvl="0" w:tplc="AB0C5F3C">
      <w:start w:val="1"/>
      <w:numFmt w:val="bullet"/>
      <w:lvlText w:val=""/>
      <w:lvlJc w:val="left"/>
      <w:pPr>
        <w:tabs>
          <w:tab w:val="num" w:pos="1588"/>
        </w:tabs>
        <w:ind w:left="1588" w:hanging="284"/>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6FB425EB"/>
    <w:multiLevelType w:val="hybridMultilevel"/>
    <w:tmpl w:val="CCAC59A2"/>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AC67D9"/>
    <w:multiLevelType w:val="multilevel"/>
    <w:tmpl w:val="65EA31DC"/>
    <w:lvl w:ilvl="0">
      <w:start w:val="4"/>
      <w:numFmt w:val="decimal"/>
      <w:lvlText w:val="%1"/>
      <w:lvlJc w:val="left"/>
      <w:pPr>
        <w:tabs>
          <w:tab w:val="num" w:pos="360"/>
        </w:tabs>
        <w:ind w:left="360" w:hanging="360"/>
      </w:pPr>
      <w:rPr>
        <w:rFonts w:ascii="Times New Roman" w:hAnsi="Times New Roman" w:hint="default"/>
        <w:sz w:val="24"/>
      </w:rPr>
    </w:lvl>
    <w:lvl w:ilvl="1">
      <w:start w:val="2"/>
      <w:numFmt w:val="decimal"/>
      <w:lvlText w:val="%1.%2"/>
      <w:lvlJc w:val="left"/>
      <w:pPr>
        <w:tabs>
          <w:tab w:val="num" w:pos="360"/>
        </w:tabs>
        <w:ind w:left="360" w:hanging="36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num w:numId="1" w16cid:durableId="1351251143">
    <w:abstractNumId w:val="9"/>
  </w:num>
  <w:num w:numId="2" w16cid:durableId="1487361734">
    <w:abstractNumId w:val="1"/>
  </w:num>
  <w:num w:numId="3" w16cid:durableId="2107068286">
    <w:abstractNumId w:val="2"/>
  </w:num>
  <w:num w:numId="4" w16cid:durableId="257981110">
    <w:abstractNumId w:val="4"/>
  </w:num>
  <w:num w:numId="5" w16cid:durableId="1949047506">
    <w:abstractNumId w:val="8"/>
  </w:num>
  <w:num w:numId="6" w16cid:durableId="27026499">
    <w:abstractNumId w:val="7"/>
  </w:num>
  <w:num w:numId="7" w16cid:durableId="441654657">
    <w:abstractNumId w:val="0"/>
  </w:num>
  <w:num w:numId="8" w16cid:durableId="213548828">
    <w:abstractNumId w:val="10"/>
  </w:num>
  <w:num w:numId="9" w16cid:durableId="851528339">
    <w:abstractNumId w:val="3"/>
  </w:num>
  <w:num w:numId="10" w16cid:durableId="1385759095">
    <w:abstractNumId w:val="5"/>
  </w:num>
  <w:num w:numId="11" w16cid:durableId="112080567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jarne Breinhøj Knudsen">
    <w15:presenceInfo w15:providerId="AD" w15:userId="S::BBK@ida.dk::8825db36-7879-4e47-be8a-297c98ab78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da-DK" w:vendorID="64" w:dllVersion="6" w:nlCheck="1" w:checkStyle="0"/>
  <w:activeWritingStyle w:appName="MSWord" w:lang="de-DE" w:vendorID="64" w:dllVersion="6" w:nlCheck="1" w:checkStyle="0"/>
  <w:activeWritingStyle w:appName="MSWord" w:lang="da-DK"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88"/>
    <w:rsid w:val="00000BD9"/>
    <w:rsid w:val="000053B1"/>
    <w:rsid w:val="00011CE3"/>
    <w:rsid w:val="00021E84"/>
    <w:rsid w:val="00032941"/>
    <w:rsid w:val="00057D95"/>
    <w:rsid w:val="00065F18"/>
    <w:rsid w:val="00085549"/>
    <w:rsid w:val="000C24E5"/>
    <w:rsid w:val="000F569C"/>
    <w:rsid w:val="00121712"/>
    <w:rsid w:val="00133D1D"/>
    <w:rsid w:val="00142411"/>
    <w:rsid w:val="0015342C"/>
    <w:rsid w:val="001640CA"/>
    <w:rsid w:val="001715CC"/>
    <w:rsid w:val="001A0C2C"/>
    <w:rsid w:val="001A6F62"/>
    <w:rsid w:val="001D1894"/>
    <w:rsid w:val="001F66A0"/>
    <w:rsid w:val="002119E2"/>
    <w:rsid w:val="00223155"/>
    <w:rsid w:val="00263246"/>
    <w:rsid w:val="002869DA"/>
    <w:rsid w:val="00293B5F"/>
    <w:rsid w:val="002D5D94"/>
    <w:rsid w:val="00317355"/>
    <w:rsid w:val="00330BB5"/>
    <w:rsid w:val="00367C6A"/>
    <w:rsid w:val="003A7A06"/>
    <w:rsid w:val="003B583A"/>
    <w:rsid w:val="004257DE"/>
    <w:rsid w:val="00430E4A"/>
    <w:rsid w:val="004924B4"/>
    <w:rsid w:val="004B78F6"/>
    <w:rsid w:val="004E4144"/>
    <w:rsid w:val="004E697D"/>
    <w:rsid w:val="00500DBD"/>
    <w:rsid w:val="00546488"/>
    <w:rsid w:val="005800E0"/>
    <w:rsid w:val="00592529"/>
    <w:rsid w:val="005A46AF"/>
    <w:rsid w:val="005B04B1"/>
    <w:rsid w:val="005B072A"/>
    <w:rsid w:val="005B6030"/>
    <w:rsid w:val="005C2511"/>
    <w:rsid w:val="005C3ED0"/>
    <w:rsid w:val="005D6A5D"/>
    <w:rsid w:val="00606A50"/>
    <w:rsid w:val="0062154E"/>
    <w:rsid w:val="00656770"/>
    <w:rsid w:val="00660AD0"/>
    <w:rsid w:val="00663D85"/>
    <w:rsid w:val="006A0B22"/>
    <w:rsid w:val="006C383B"/>
    <w:rsid w:val="006C4EBB"/>
    <w:rsid w:val="006E6644"/>
    <w:rsid w:val="00722116"/>
    <w:rsid w:val="00730B62"/>
    <w:rsid w:val="00751477"/>
    <w:rsid w:val="007636CB"/>
    <w:rsid w:val="007671AE"/>
    <w:rsid w:val="007A56A4"/>
    <w:rsid w:val="007A6005"/>
    <w:rsid w:val="007B3A9D"/>
    <w:rsid w:val="007F42CB"/>
    <w:rsid w:val="007F7EC7"/>
    <w:rsid w:val="00800853"/>
    <w:rsid w:val="008042D3"/>
    <w:rsid w:val="0088671E"/>
    <w:rsid w:val="008C29C0"/>
    <w:rsid w:val="008D04DD"/>
    <w:rsid w:val="008D4D3C"/>
    <w:rsid w:val="008F415D"/>
    <w:rsid w:val="00903308"/>
    <w:rsid w:val="009212A9"/>
    <w:rsid w:val="0092575F"/>
    <w:rsid w:val="0093035B"/>
    <w:rsid w:val="0093058E"/>
    <w:rsid w:val="009467AC"/>
    <w:rsid w:val="00952D96"/>
    <w:rsid w:val="00A23619"/>
    <w:rsid w:val="00A2523B"/>
    <w:rsid w:val="00A25C8E"/>
    <w:rsid w:val="00A350EE"/>
    <w:rsid w:val="00A41DF4"/>
    <w:rsid w:val="00A51C3B"/>
    <w:rsid w:val="00A76CE1"/>
    <w:rsid w:val="00A9605A"/>
    <w:rsid w:val="00AC5613"/>
    <w:rsid w:val="00AD28BD"/>
    <w:rsid w:val="00AE20E3"/>
    <w:rsid w:val="00AF33EC"/>
    <w:rsid w:val="00B04405"/>
    <w:rsid w:val="00B21CAE"/>
    <w:rsid w:val="00B232D9"/>
    <w:rsid w:val="00B55AB9"/>
    <w:rsid w:val="00B72CCB"/>
    <w:rsid w:val="00BB4DAB"/>
    <w:rsid w:val="00BB7921"/>
    <w:rsid w:val="00BC5AC6"/>
    <w:rsid w:val="00BD0549"/>
    <w:rsid w:val="00BF77DE"/>
    <w:rsid w:val="00C15382"/>
    <w:rsid w:val="00C26F6A"/>
    <w:rsid w:val="00C30B1D"/>
    <w:rsid w:val="00C47B2A"/>
    <w:rsid w:val="00C92169"/>
    <w:rsid w:val="00C92D88"/>
    <w:rsid w:val="00CA341A"/>
    <w:rsid w:val="00CC362D"/>
    <w:rsid w:val="00CD47B0"/>
    <w:rsid w:val="00CE12D0"/>
    <w:rsid w:val="00CF723D"/>
    <w:rsid w:val="00D14FF9"/>
    <w:rsid w:val="00D33735"/>
    <w:rsid w:val="00D56B93"/>
    <w:rsid w:val="00D62D13"/>
    <w:rsid w:val="00D84223"/>
    <w:rsid w:val="00D86256"/>
    <w:rsid w:val="00D92A48"/>
    <w:rsid w:val="00DC4C96"/>
    <w:rsid w:val="00DF2752"/>
    <w:rsid w:val="00DF714C"/>
    <w:rsid w:val="00E06B67"/>
    <w:rsid w:val="00E07DE7"/>
    <w:rsid w:val="00E15311"/>
    <w:rsid w:val="00E156BA"/>
    <w:rsid w:val="00E30A33"/>
    <w:rsid w:val="00E41D7D"/>
    <w:rsid w:val="00E44B16"/>
    <w:rsid w:val="00E844A6"/>
    <w:rsid w:val="00E9453A"/>
    <w:rsid w:val="00EA4668"/>
    <w:rsid w:val="00EB770E"/>
    <w:rsid w:val="00EC7E0B"/>
    <w:rsid w:val="00EE5AA6"/>
    <w:rsid w:val="00EF2A39"/>
    <w:rsid w:val="00EF3EC1"/>
    <w:rsid w:val="00F34F8F"/>
    <w:rsid w:val="00F41A16"/>
    <w:rsid w:val="00F76718"/>
    <w:rsid w:val="00FB5DBF"/>
    <w:rsid w:val="00FC6DFD"/>
    <w:rsid w:val="00FD3702"/>
    <w:rsid w:val="00FF54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C86F8"/>
  <w15:chartTrackingRefBased/>
  <w15:docId w15:val="{E679B6F4-A062-47D4-B2DC-F5FBF405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ind w:firstLine="1304"/>
      <w:outlineLvl w:val="2"/>
    </w:pPr>
    <w:rPr>
      <w:b/>
      <w:bCs/>
    </w:rPr>
  </w:style>
  <w:style w:type="paragraph" w:styleId="Overskrift4">
    <w:name w:val="heading 4"/>
    <w:basedOn w:val="Normal"/>
    <w:next w:val="Normal"/>
    <w:qFormat/>
    <w:pPr>
      <w:keepNext/>
      <w:jc w:val="center"/>
      <w:outlineLvl w:val="3"/>
    </w:pPr>
    <w:rPr>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4">
    <w:name w:val="toc 4"/>
    <w:basedOn w:val="Normal"/>
    <w:next w:val="Normal"/>
    <w:autoRedefine/>
    <w:semiHidden/>
    <w:pPr>
      <w:jc w:val="both"/>
    </w:pPr>
    <w:rPr>
      <w:lang w:val="en-GB"/>
    </w:rPr>
  </w:style>
  <w:style w:type="paragraph" w:styleId="Brdtekst">
    <w:name w:val="Body Text"/>
    <w:basedOn w:val="Normal"/>
    <w:link w:val="BrdtekstTegn"/>
    <w:pPr>
      <w:autoSpaceDE w:val="0"/>
      <w:autoSpaceDN w:val="0"/>
      <w:adjustRightInd w:val="0"/>
    </w:pPr>
    <w:rPr>
      <w:rFonts w:ascii="Arial" w:hAnsi="Arial" w:cs="Arial"/>
      <w:color w:val="000000"/>
    </w:rPr>
  </w:style>
  <w:style w:type="paragraph" w:customStyle="1" w:styleId="DSAnormal">
    <w:name w:val="DSAnormal"/>
    <w:basedOn w:val="Normal"/>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rPr>
      <w:szCs w:val="20"/>
    </w:rPr>
  </w:style>
  <w:style w:type="paragraph" w:styleId="NormalWeb">
    <w:name w:val="Normal (Web)"/>
    <w:basedOn w:val="Normal"/>
    <w:pPr>
      <w:spacing w:before="100" w:beforeAutospacing="1" w:after="100" w:afterAutospacing="1"/>
    </w:pPr>
  </w:style>
  <w:style w:type="paragraph" w:styleId="Markeringsbobletekst">
    <w:name w:val="Balloon Text"/>
    <w:basedOn w:val="Normal"/>
    <w:semiHidden/>
    <w:rPr>
      <w:rFonts w:ascii="Tahoma" w:hAnsi="Tahoma" w:cs="Tahoma"/>
      <w:sz w:val="16"/>
      <w:szCs w:val="16"/>
    </w:rPr>
  </w:style>
  <w:style w:type="paragraph" w:styleId="Sidehoved">
    <w:name w:val="header"/>
    <w:basedOn w:val="Normal"/>
    <w:pPr>
      <w:tabs>
        <w:tab w:val="center" w:pos="4819"/>
        <w:tab w:val="right" w:pos="9638"/>
      </w:tabs>
    </w:pPr>
    <w:rPr>
      <w:szCs w:val="20"/>
    </w:rPr>
  </w:style>
  <w:style w:type="paragraph" w:styleId="Brdtekstindrykning">
    <w:name w:val="Body Text Indent"/>
    <w:basedOn w:val="Normal"/>
    <w:link w:val="BrdtekstindrykningTegn"/>
    <w:pPr>
      <w:ind w:left="1304"/>
      <w:jc w:val="both"/>
    </w:pPr>
  </w:style>
  <w:style w:type="paragraph" w:styleId="Brdtekstindrykning2">
    <w:name w:val="Body Text Indent 2"/>
    <w:basedOn w:val="Normal"/>
    <w:pPr>
      <w:ind w:left="1304"/>
    </w:pPr>
  </w:style>
  <w:style w:type="paragraph" w:styleId="Brdtekstindrykning3">
    <w:name w:val="Body Text Indent 3"/>
    <w:basedOn w:val="Normal"/>
    <w:pPr>
      <w:ind w:left="1304" w:hanging="1304"/>
      <w:jc w:val="both"/>
    </w:pPr>
  </w:style>
  <w:style w:type="character" w:styleId="Kommentarhenvisning">
    <w:name w:val="annotation reference"/>
    <w:semiHidden/>
    <w:rsid w:val="000F569C"/>
    <w:rPr>
      <w:sz w:val="16"/>
      <w:szCs w:val="16"/>
    </w:rPr>
  </w:style>
  <w:style w:type="paragraph" w:styleId="Kommentartekst">
    <w:name w:val="annotation text"/>
    <w:basedOn w:val="Normal"/>
    <w:link w:val="KommentartekstTegn"/>
    <w:semiHidden/>
    <w:rsid w:val="000F569C"/>
    <w:rPr>
      <w:sz w:val="20"/>
      <w:szCs w:val="20"/>
    </w:rPr>
  </w:style>
  <w:style w:type="paragraph" w:styleId="Kommentaremne">
    <w:name w:val="annotation subject"/>
    <w:basedOn w:val="Kommentartekst"/>
    <w:next w:val="Kommentartekst"/>
    <w:semiHidden/>
    <w:rsid w:val="000F569C"/>
    <w:rPr>
      <w:b/>
      <w:bCs/>
    </w:rPr>
  </w:style>
  <w:style w:type="paragraph" w:styleId="Sidefod">
    <w:name w:val="footer"/>
    <w:basedOn w:val="Normal"/>
    <w:link w:val="SidefodTegn"/>
    <w:uiPriority w:val="99"/>
    <w:rsid w:val="004B78F6"/>
    <w:pPr>
      <w:tabs>
        <w:tab w:val="center" w:pos="4819"/>
        <w:tab w:val="right" w:pos="9638"/>
      </w:tabs>
    </w:pPr>
  </w:style>
  <w:style w:type="character" w:customStyle="1" w:styleId="SidefodTegn">
    <w:name w:val="Sidefod Tegn"/>
    <w:link w:val="Sidefod"/>
    <w:uiPriority w:val="99"/>
    <w:rsid w:val="004B78F6"/>
    <w:rPr>
      <w:sz w:val="24"/>
      <w:szCs w:val="24"/>
    </w:rPr>
  </w:style>
  <w:style w:type="character" w:styleId="Hyperlink">
    <w:name w:val="Hyperlink"/>
    <w:rsid w:val="008042D3"/>
    <w:rPr>
      <w:color w:val="0000FF"/>
      <w:u w:val="single"/>
    </w:rPr>
  </w:style>
  <w:style w:type="character" w:styleId="BesgtLink">
    <w:name w:val="FollowedHyperlink"/>
    <w:rsid w:val="00F76718"/>
    <w:rPr>
      <w:color w:val="954F72"/>
      <w:u w:val="single"/>
    </w:rPr>
  </w:style>
  <w:style w:type="character" w:styleId="Ulstomtale">
    <w:name w:val="Unresolved Mention"/>
    <w:basedOn w:val="Standardskrifttypeiafsnit"/>
    <w:uiPriority w:val="99"/>
    <w:semiHidden/>
    <w:unhideWhenUsed/>
    <w:rsid w:val="00C30B1D"/>
    <w:rPr>
      <w:color w:val="605E5C"/>
      <w:shd w:val="clear" w:color="auto" w:fill="E1DFDD"/>
    </w:rPr>
  </w:style>
  <w:style w:type="character" w:customStyle="1" w:styleId="fontstyle01">
    <w:name w:val="fontstyle01"/>
    <w:basedOn w:val="Standardskrifttypeiafsnit"/>
    <w:rsid w:val="00C47B2A"/>
    <w:rPr>
      <w:rFonts w:ascii="ArialMT" w:hAnsi="ArialMT" w:hint="default"/>
      <w:b w:val="0"/>
      <w:bCs w:val="0"/>
      <w:i w:val="0"/>
      <w:iCs w:val="0"/>
      <w:color w:val="505050"/>
      <w:sz w:val="20"/>
      <w:szCs w:val="20"/>
    </w:rPr>
  </w:style>
  <w:style w:type="character" w:customStyle="1" w:styleId="BrdtekstindrykningTegn">
    <w:name w:val="Brødtekstindrykning Tegn"/>
    <w:basedOn w:val="Standardskrifttypeiafsnit"/>
    <w:link w:val="Brdtekstindrykning"/>
    <w:rsid w:val="00AE20E3"/>
    <w:rPr>
      <w:sz w:val="24"/>
      <w:szCs w:val="24"/>
    </w:rPr>
  </w:style>
  <w:style w:type="character" w:customStyle="1" w:styleId="KommentartekstTegn">
    <w:name w:val="Kommentartekst Tegn"/>
    <w:basedOn w:val="Standardskrifttypeiafsnit"/>
    <w:link w:val="Kommentartekst"/>
    <w:semiHidden/>
    <w:rsid w:val="00AE20E3"/>
  </w:style>
  <w:style w:type="table" w:styleId="Tabel-Gitter">
    <w:name w:val="Table Grid"/>
    <w:basedOn w:val="Tabel-Normal"/>
    <w:uiPriority w:val="39"/>
    <w:rsid w:val="00D33735"/>
    <w:rPr>
      <w:rFonts w:ascii="Georgia" w:eastAsia="Calibr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D33735"/>
    <w:pPr>
      <w:spacing w:after="280" w:line="720" w:lineRule="exact"/>
      <w:contextualSpacing/>
    </w:pPr>
    <w:rPr>
      <w:rFonts w:ascii="Montserrat" w:hAnsi="Montserrat"/>
      <w:b/>
      <w:color w:val="454444"/>
      <w:kern w:val="28"/>
      <w:sz w:val="60"/>
      <w:szCs w:val="56"/>
      <w:lang w:eastAsia="en-US"/>
    </w:rPr>
  </w:style>
  <w:style w:type="character" w:customStyle="1" w:styleId="TitelTegn">
    <w:name w:val="Titel Tegn"/>
    <w:basedOn w:val="Standardskrifttypeiafsnit"/>
    <w:link w:val="Titel"/>
    <w:rsid w:val="00D33735"/>
    <w:rPr>
      <w:rFonts w:ascii="Montserrat" w:hAnsi="Montserrat"/>
      <w:b/>
      <w:color w:val="454444"/>
      <w:kern w:val="28"/>
      <w:sz w:val="60"/>
      <w:szCs w:val="56"/>
      <w:lang w:eastAsia="en-US"/>
    </w:rPr>
  </w:style>
  <w:style w:type="paragraph" w:styleId="Undertitel">
    <w:name w:val="Subtitle"/>
    <w:basedOn w:val="Normal"/>
    <w:link w:val="UndertitelTegn"/>
    <w:qFormat/>
    <w:rsid w:val="00D33735"/>
    <w:pPr>
      <w:numPr>
        <w:ilvl w:val="1"/>
      </w:numPr>
      <w:spacing w:line="480" w:lineRule="exact"/>
      <w:ind w:right="1021"/>
    </w:pPr>
    <w:rPr>
      <w:rFonts w:ascii="Montserrat Medium" w:hAnsi="Montserrat Medium"/>
      <w:color w:val="454444"/>
      <w:sz w:val="36"/>
      <w:szCs w:val="22"/>
      <w:lang w:eastAsia="en-US"/>
    </w:rPr>
  </w:style>
  <w:style w:type="character" w:customStyle="1" w:styleId="UndertitelTegn">
    <w:name w:val="Undertitel Tegn"/>
    <w:basedOn w:val="Standardskrifttypeiafsnit"/>
    <w:link w:val="Undertitel"/>
    <w:rsid w:val="00D33735"/>
    <w:rPr>
      <w:rFonts w:ascii="Montserrat Medium" w:hAnsi="Montserrat Medium"/>
      <w:color w:val="454444"/>
      <w:sz w:val="36"/>
      <w:szCs w:val="22"/>
      <w:lang w:eastAsia="en-US"/>
    </w:rPr>
  </w:style>
  <w:style w:type="paragraph" w:customStyle="1" w:styleId="Emne">
    <w:name w:val="Emne"/>
    <w:basedOn w:val="Normal"/>
    <w:uiPriority w:val="2"/>
    <w:semiHidden/>
    <w:qFormat/>
    <w:rsid w:val="00D33735"/>
    <w:pPr>
      <w:spacing w:after="160" w:line="300" w:lineRule="atLeast"/>
    </w:pPr>
    <w:rPr>
      <w:rFonts w:ascii="Montserrat" w:eastAsia="Calibri" w:hAnsi="Montserrat" w:cs="Calibri"/>
      <w:caps/>
      <w:color w:val="454444"/>
      <w:szCs w:val="20"/>
      <w:lang w:eastAsia="en-US"/>
    </w:rPr>
  </w:style>
  <w:style w:type="paragraph" w:customStyle="1" w:styleId="Forkldedato">
    <w:name w:val="Forklædedato"/>
    <w:basedOn w:val="Normal"/>
    <w:uiPriority w:val="2"/>
    <w:semiHidden/>
    <w:qFormat/>
    <w:rsid w:val="00D33735"/>
    <w:pPr>
      <w:spacing w:line="300" w:lineRule="atLeast"/>
      <w:jc w:val="right"/>
    </w:pPr>
    <w:rPr>
      <w:rFonts w:ascii="Montserrat" w:eastAsia="Calibri" w:hAnsi="Montserrat"/>
      <w:caps/>
      <w:color w:val="454444"/>
      <w:szCs w:val="20"/>
      <w:lang w:eastAsia="en-US"/>
    </w:rPr>
  </w:style>
  <w:style w:type="paragraph" w:customStyle="1" w:styleId="Kontakt">
    <w:name w:val="Kontakt"/>
    <w:basedOn w:val="Normal"/>
    <w:uiPriority w:val="2"/>
    <w:semiHidden/>
    <w:qFormat/>
    <w:rsid w:val="00D33735"/>
    <w:pPr>
      <w:spacing w:line="260" w:lineRule="exact"/>
    </w:pPr>
    <w:rPr>
      <w:rFonts w:ascii="Montserrat SemiBold" w:eastAsia="Calibri" w:hAnsi="Montserrat SemiBold" w:cs="Calibri"/>
      <w:smallCaps/>
      <w:color w:val="454444"/>
      <w:sz w:val="20"/>
      <w:szCs w:val="20"/>
      <w:lang w:eastAsia="en-US"/>
    </w:rPr>
  </w:style>
  <w:style w:type="paragraph" w:customStyle="1" w:styleId="Kontaktnavn">
    <w:name w:val="Kontaktnavn"/>
    <w:basedOn w:val="Kontakt"/>
    <w:uiPriority w:val="2"/>
    <w:semiHidden/>
    <w:qFormat/>
    <w:rsid w:val="00D33735"/>
    <w:rPr>
      <w:rFonts w:ascii="Montserrat Medium" w:hAnsi="Montserrat Medium"/>
      <w:smallCaps w:val="0"/>
    </w:rPr>
  </w:style>
  <w:style w:type="paragraph" w:customStyle="1" w:styleId="Kontaktinfo">
    <w:name w:val="Kontaktinfo"/>
    <w:basedOn w:val="Kontaktnavn"/>
    <w:uiPriority w:val="2"/>
    <w:semiHidden/>
    <w:qFormat/>
    <w:rsid w:val="00D33735"/>
    <w:rPr>
      <w:rFonts w:ascii="Montserrat Light" w:hAnsi="Montserrat Light"/>
    </w:rPr>
  </w:style>
  <w:style w:type="character" w:customStyle="1" w:styleId="BrdtekstTegn">
    <w:name w:val="Brødtekst Tegn"/>
    <w:basedOn w:val="Standardskrifttypeiafsnit"/>
    <w:link w:val="Brdtekst"/>
    <w:rsid w:val="006C4EBB"/>
    <w:rPr>
      <w:rFonts w:ascii="Arial" w:hAnsi="Arial" w:cs="Arial"/>
      <w:color w:val="000000"/>
      <w:sz w:val="24"/>
      <w:szCs w:val="24"/>
    </w:rPr>
  </w:style>
  <w:style w:type="paragraph" w:styleId="Korrektur">
    <w:name w:val="Revision"/>
    <w:hidden/>
    <w:uiPriority w:val="99"/>
    <w:semiHidden/>
    <w:rsid w:val="005C25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mit.ida.dk/loenstatistik"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a.dk/raad-og-karriere/ansaettelsesvilkaar-og-kontrakter/kontrakt-for-privatansatte"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ida.dk/raad-og-karriere/ansaettelsesvilkaar-og-kontrakter/ansaettelseskontrakt-for-offentligt-ansatte"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366F72DF9B4D95B30FBF0FCB3E8F" ma:contentTypeVersion="11" ma:contentTypeDescription="Create a new document." ma:contentTypeScope="" ma:versionID="520da1aea3dc01bd2cb65e79626d7fe2">
  <xsd:schema xmlns:xsd="http://www.w3.org/2001/XMLSchema" xmlns:xs="http://www.w3.org/2001/XMLSchema" xmlns:p="http://schemas.microsoft.com/office/2006/metadata/properties" xmlns:ns2="21acee88-3603-4997-ad66-da4e9da1ae23" xmlns:ns3="97b6d36c-dbe7-4754-adb1-a90906acef92" targetNamespace="http://schemas.microsoft.com/office/2006/metadata/properties" ma:root="true" ma:fieldsID="ced4b42ca28475aeced08c7f78a52468" ns2:_="" ns3:_="">
    <xsd:import namespace="21acee88-3603-4997-ad66-da4e9da1ae23"/>
    <xsd:import namespace="97b6d36c-dbe7-4754-adb1-a90906acef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cee88-3603-4997-ad66-da4e9da1a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d36c-dbe7-4754-adb1-a90906acef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603A6-2A9A-4162-9330-E7ECE7DF3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cee88-3603-4997-ad66-da4e9da1ae23"/>
    <ds:schemaRef ds:uri="97b6d36c-dbe7-4754-adb1-a90906ac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78266-A167-43FD-AA5E-5FB79EE90BD1}">
  <ds:schemaRefs>
    <ds:schemaRef ds:uri="http://schemas.microsoft.com/sharepoint/v3/contenttype/forms"/>
  </ds:schemaRefs>
</ds:datastoreItem>
</file>

<file path=customXml/itemProps3.xml><?xml version="1.0" encoding="utf-8"?>
<ds:datastoreItem xmlns:ds="http://schemas.openxmlformats.org/officeDocument/2006/customXml" ds:itemID="{AC130E01-7D13-40D9-8417-0C612BF1D3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2212</Words>
  <Characters>13495</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Medarbejderkontrakt</vt:lpstr>
      <vt:lpstr>Medarbejderkontrakt</vt:lpstr>
    </vt:vector>
  </TitlesOfParts>
  <Company>HHK</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Medarbejderkontrakt</dc:title>
  <dc:subject/>
  <dc:creator>Nicolai Neergaard</dc:creator>
  <cp:keywords/>
  <cp:lastModifiedBy>Peter Rejnhold Hemmingsen</cp:lastModifiedBy>
  <cp:revision>2</cp:revision>
  <cp:lastPrinted>2011-05-04T09:35:00Z</cp:lastPrinted>
  <dcterms:created xsi:type="dcterms:W3CDTF">2023-07-27T08:49:00Z</dcterms:created>
  <dcterms:modified xsi:type="dcterms:W3CDTF">2023-07-27T08:49:00Z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0x010100E431366F72DF9B4D95B30FBF0FCB3E8F</vt:lpwstr>
  </property>
</Properties>
</file>